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F3FE4" w14:textId="77777777" w:rsidR="004A4F41" w:rsidRDefault="004A4F41" w:rsidP="00585BED">
      <w:pPr>
        <w:keepNext/>
        <w:keepLines/>
        <w:tabs>
          <w:tab w:val="left" w:pos="2340"/>
        </w:tabs>
        <w:spacing w:after="0"/>
        <w:ind w:firstLine="2340"/>
        <w:outlineLvl w:val="0"/>
        <w:rPr>
          <w:rFonts w:eastAsia="Times New Roman" w:cs="Arial"/>
          <w:b/>
          <w:sz w:val="22"/>
          <w:szCs w:val="22"/>
        </w:rPr>
      </w:pPr>
      <w:bookmarkStart w:id="0" w:name="OLE_LINK1"/>
      <w:bookmarkStart w:id="1" w:name="OLE_LINK2"/>
    </w:p>
    <w:p w14:paraId="42A2F9CD" w14:textId="77777777" w:rsidR="004A4F41" w:rsidRDefault="004A4F41" w:rsidP="00585BED">
      <w:pPr>
        <w:keepNext/>
        <w:keepLines/>
        <w:tabs>
          <w:tab w:val="left" w:pos="2340"/>
        </w:tabs>
        <w:spacing w:after="0"/>
        <w:ind w:firstLine="2340"/>
        <w:outlineLvl w:val="0"/>
        <w:rPr>
          <w:rFonts w:eastAsia="Times New Roman" w:cs="Arial"/>
          <w:b/>
          <w:sz w:val="22"/>
          <w:szCs w:val="22"/>
        </w:rPr>
      </w:pPr>
    </w:p>
    <w:p w14:paraId="0155FD80" w14:textId="77777777" w:rsidR="004A4F41" w:rsidRDefault="00DF3685" w:rsidP="00E873F8">
      <w:pPr>
        <w:keepNext/>
        <w:keepLines/>
        <w:tabs>
          <w:tab w:val="left" w:pos="2340"/>
        </w:tabs>
        <w:spacing w:after="0"/>
        <w:ind w:firstLine="2250"/>
        <w:jc w:val="right"/>
        <w:outlineLvl w:val="0"/>
        <w:rPr>
          <w:rFonts w:eastAsia="Times New Roman" w:cs="Arial"/>
          <w:b/>
          <w:sz w:val="22"/>
          <w:szCs w:val="22"/>
        </w:rPr>
      </w:pPr>
      <w:r>
        <w:rPr>
          <w:rFonts w:eastAsia="Times New Roman" w:cs="Arial"/>
          <w:noProof/>
          <w:szCs w:val="22"/>
        </w:rPr>
        <w:drawing>
          <wp:inline distT="0" distB="0" distL="0" distR="0" wp14:anchorId="24CD1F8C" wp14:editId="6C3FF3BB">
            <wp:extent cx="3302000" cy="728345"/>
            <wp:effectExtent l="19050" t="0" r="0" b="0"/>
            <wp:docPr id="1" name="Picture 1" descr="Onc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cam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64E6">
        <w:rPr>
          <w:rFonts w:eastAsia="Times New Roman" w:cs="Arial"/>
          <w:b/>
          <w:sz w:val="22"/>
          <w:szCs w:val="22"/>
        </w:rPr>
        <w:br w:type="textWrapping" w:clear="all"/>
      </w:r>
    </w:p>
    <w:p w14:paraId="5AEACAAD" w14:textId="77777777" w:rsidR="004A4F41" w:rsidRDefault="004A4F41" w:rsidP="00585BED">
      <w:pPr>
        <w:spacing w:after="0"/>
        <w:ind w:left="2340"/>
        <w:rPr>
          <w:rFonts w:eastAsia="Times New Roman" w:cs="Arial"/>
          <w:szCs w:val="22"/>
        </w:rPr>
      </w:pPr>
    </w:p>
    <w:p w14:paraId="7C6E2B02" w14:textId="77777777" w:rsidR="00C60558" w:rsidRDefault="00C60558" w:rsidP="00C60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76" w:lineRule="auto"/>
        <w:ind w:left="2160"/>
        <w:rPr>
          <w:rFonts w:eastAsia="Times New Roman" w:cs="Arial"/>
          <w:szCs w:val="22"/>
        </w:rPr>
      </w:pPr>
    </w:p>
    <w:p w14:paraId="2974E111" w14:textId="036DA06A" w:rsidR="00E873F8" w:rsidRDefault="00B440F8" w:rsidP="00C60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rPr>
          <w:rFonts w:eastAsia="Times New Roman" w:cs="Arial"/>
          <w:szCs w:val="22"/>
        </w:rPr>
      </w:pPr>
      <w:bookmarkStart w:id="2" w:name="_Toc334350683"/>
      <w:r w:rsidRPr="00B440F8">
        <w:rPr>
          <w:rFonts w:eastAsia="Times New Roman" w:cs="Arial"/>
          <w:szCs w:val="22"/>
        </w:rPr>
        <w:t xml:space="preserve">Oncam is a global technology company that delivers effective and intelligent video and video-based analytic and business intelligence solutions for our global customers. As a pioneer of 360-degree video technology and with over 10 </w:t>
      </w:r>
      <w:r w:rsidR="00B35763" w:rsidRPr="00B440F8">
        <w:rPr>
          <w:rFonts w:eastAsia="Times New Roman" w:cs="Arial"/>
          <w:szCs w:val="22"/>
        </w:rPr>
        <w:t>years’ experience</w:t>
      </w:r>
      <w:r w:rsidRPr="00B440F8">
        <w:rPr>
          <w:rFonts w:eastAsia="Times New Roman" w:cs="Arial"/>
          <w:szCs w:val="22"/>
        </w:rPr>
        <w:t>, Oncam understands the need to intelligently integrate the business process with technology to create modern, scalable solutions. Oncam is part of Oncam Technologies and operates in multiple sectors across a diverse range of countries.</w:t>
      </w:r>
    </w:p>
    <w:p w14:paraId="03EB0E0A" w14:textId="77777777" w:rsidR="00DA74EA" w:rsidRPr="00C60558" w:rsidRDefault="004A4F41" w:rsidP="00B44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76" w:lineRule="auto"/>
        <w:ind w:left="2160"/>
        <w:rPr>
          <w:rFonts w:ascii="Times New Roman" w:hAnsi="Times New Roman"/>
          <w:szCs w:val="20"/>
        </w:rPr>
      </w:pPr>
      <w:r w:rsidRPr="00585BED">
        <w:rPr>
          <w:rFonts w:eastAsia="Times New Roman" w:cs="Arial"/>
          <w:szCs w:val="22"/>
        </w:rPr>
        <w:t>For additional information, contact:</w:t>
      </w:r>
      <w:bookmarkEnd w:id="2"/>
      <w:r w:rsidRPr="00585BED">
        <w:rPr>
          <w:rFonts w:eastAsia="Times New Roman" w:cs="Arial"/>
          <w:szCs w:val="22"/>
        </w:rPr>
        <w:t xml:space="preserve"> </w:t>
      </w:r>
    </w:p>
    <w:p w14:paraId="5578C877" w14:textId="77777777" w:rsidR="00F10F12" w:rsidRPr="00E873F8" w:rsidRDefault="00F10F12" w:rsidP="00F10F1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eastAsia="Times New Roman" w:cs="Arial"/>
          <w:szCs w:val="22"/>
        </w:rPr>
      </w:pPr>
      <w:r w:rsidRPr="00585BED">
        <w:rPr>
          <w:rFonts w:eastAsia="Times New Roman" w:cs="Arial"/>
          <w:szCs w:val="22"/>
        </w:rPr>
        <w:tab/>
      </w:r>
      <w:r w:rsidRPr="005561ED">
        <w:rPr>
          <w:rFonts w:cs="Arial"/>
          <w:color w:val="000000"/>
          <w:szCs w:val="20"/>
        </w:rPr>
        <w:t>Oncam Global Ltd</w:t>
      </w:r>
      <w:r>
        <w:rPr>
          <w:rFonts w:cs="Arial"/>
          <w:color w:val="000000"/>
          <w:szCs w:val="20"/>
        </w:rPr>
        <w:t>.</w:t>
      </w:r>
    </w:p>
    <w:p w14:paraId="018CAC26" w14:textId="631C3089" w:rsidR="00F10F12" w:rsidRPr="00B440F8" w:rsidRDefault="00F10F12" w:rsidP="00F10F1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ab/>
      </w:r>
      <w:r w:rsidRPr="005561ED">
        <w:rPr>
          <w:rFonts w:cs="Arial"/>
          <w:color w:val="000000"/>
          <w:szCs w:val="20"/>
        </w:rPr>
        <w:t>Building 4</w:t>
      </w:r>
      <w:r w:rsidR="00B35763">
        <w:rPr>
          <w:rFonts w:eastAsia="Times New Roman" w:cs="Arial"/>
          <w:szCs w:val="22"/>
        </w:rPr>
        <w:t xml:space="preserve">, </w:t>
      </w:r>
      <w:r w:rsidRPr="005561ED">
        <w:rPr>
          <w:rFonts w:cs="Arial"/>
          <w:color w:val="000000"/>
          <w:szCs w:val="20"/>
        </w:rPr>
        <w:t>Chiswick Park</w:t>
      </w:r>
    </w:p>
    <w:p w14:paraId="0CB4D6F2" w14:textId="77777777" w:rsidR="00F10F12" w:rsidRDefault="00F10F12" w:rsidP="00F10F1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cs="Arial"/>
          <w:color w:val="000000"/>
          <w:szCs w:val="20"/>
        </w:rPr>
      </w:pPr>
      <w:r>
        <w:rPr>
          <w:rFonts w:eastAsia="Times New Roman" w:cs="Arial"/>
          <w:szCs w:val="22"/>
        </w:rPr>
        <w:tab/>
      </w:r>
      <w:r w:rsidRPr="005561ED">
        <w:rPr>
          <w:rFonts w:cs="Arial"/>
          <w:color w:val="000000"/>
          <w:szCs w:val="20"/>
        </w:rPr>
        <w:t>566 Chiswick High Road</w:t>
      </w:r>
    </w:p>
    <w:p w14:paraId="10A6AAAE" w14:textId="77777777" w:rsidR="00F10F12" w:rsidRPr="00B440F8" w:rsidRDefault="00F10F12" w:rsidP="00F10F1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ab/>
      </w:r>
      <w:r w:rsidRPr="005561ED">
        <w:rPr>
          <w:rFonts w:cs="Arial"/>
          <w:color w:val="000000"/>
          <w:szCs w:val="20"/>
        </w:rPr>
        <w:t>London, W4 5YE</w:t>
      </w:r>
    </w:p>
    <w:p w14:paraId="64EE8CFE" w14:textId="77777777" w:rsidR="00F10F12" w:rsidRDefault="00F10F12" w:rsidP="00F10F1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ab/>
      </w:r>
      <w:r w:rsidRPr="005561ED">
        <w:rPr>
          <w:rFonts w:cs="Arial"/>
          <w:color w:val="000000"/>
          <w:szCs w:val="20"/>
        </w:rPr>
        <w:t>United Kingdom</w:t>
      </w:r>
    </w:p>
    <w:p w14:paraId="2EA3E22D" w14:textId="77777777" w:rsidR="00F10F12" w:rsidRPr="00E873F8" w:rsidRDefault="00F10F12" w:rsidP="00F10F1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ab/>
      </w:r>
      <w:r w:rsidRPr="005561ED">
        <w:rPr>
          <w:rFonts w:eastAsia="Times New Roman" w:cs="Arial"/>
          <w:color w:val="000000"/>
          <w:szCs w:val="20"/>
        </w:rPr>
        <w:t xml:space="preserve">Phone: </w:t>
      </w:r>
      <w:r w:rsidRPr="005561ED">
        <w:rPr>
          <w:rFonts w:cs="Arial"/>
          <w:color w:val="000000"/>
          <w:szCs w:val="20"/>
        </w:rPr>
        <w:t>+ 44 (0) 20 7371 6640</w:t>
      </w:r>
    </w:p>
    <w:p w14:paraId="5FEAD8AA" w14:textId="77777777" w:rsidR="00E04467" w:rsidRDefault="00E873F8" w:rsidP="00C6055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</w:pPr>
      <w:r>
        <w:rPr>
          <w:rFonts w:eastAsia="Times New Roman" w:cs="Arial"/>
          <w:szCs w:val="22"/>
        </w:rPr>
        <w:tab/>
      </w:r>
      <w:bookmarkStart w:id="3" w:name="_Toc334350687"/>
      <w:r w:rsidR="004A4F41" w:rsidRPr="008E0D4A">
        <w:rPr>
          <w:rFonts w:eastAsia="Times New Roman" w:cs="Arial"/>
          <w:szCs w:val="22"/>
        </w:rPr>
        <w:t xml:space="preserve">Web: </w:t>
      </w:r>
      <w:bookmarkEnd w:id="3"/>
      <w:r w:rsidR="005E6AE1">
        <w:t>www.</w:t>
      </w:r>
      <w:r w:rsidR="00B440F8">
        <w:t>oncamgrandeye.com</w:t>
      </w:r>
    </w:p>
    <w:p w14:paraId="4F86DD81" w14:textId="77777777" w:rsidR="004A4F41" w:rsidRDefault="004A4F41" w:rsidP="00C6055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ab/>
      </w:r>
      <w:bookmarkStart w:id="4" w:name="_Toc334350688"/>
      <w:r w:rsidRPr="008E0D4A">
        <w:rPr>
          <w:rFonts w:eastAsia="Times New Roman" w:cs="Arial"/>
          <w:szCs w:val="22"/>
        </w:rPr>
        <w:t>E-mail:</w:t>
      </w:r>
      <w:bookmarkEnd w:id="4"/>
      <w:r w:rsidR="00C60558">
        <w:rPr>
          <w:rFonts w:eastAsia="Times New Roman" w:cs="Arial"/>
          <w:szCs w:val="22"/>
        </w:rPr>
        <w:t xml:space="preserve"> </w:t>
      </w:r>
      <w:r w:rsidR="00B440F8">
        <w:rPr>
          <w:rFonts w:eastAsia="Times New Roman" w:cs="Arial"/>
          <w:szCs w:val="22"/>
        </w:rPr>
        <w:t>support@oncamgrandeye.com</w:t>
      </w:r>
    </w:p>
    <w:p w14:paraId="03EC7F59" w14:textId="77777777" w:rsidR="00C60558" w:rsidRPr="00DA74EA" w:rsidRDefault="00C60558" w:rsidP="00C6055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eastAsia="Times New Roman" w:cs="Arial"/>
          <w:szCs w:val="22"/>
        </w:rPr>
      </w:pPr>
    </w:p>
    <w:p w14:paraId="22DE38E0" w14:textId="77777777" w:rsidR="004A4F41" w:rsidRDefault="004A4F41" w:rsidP="008E0D4A">
      <w:pPr>
        <w:spacing w:after="0"/>
        <w:ind w:firstLine="720"/>
        <w:rPr>
          <w:rFonts w:eastAsia="Times New Roman" w:cs="Arial"/>
          <w:b/>
          <w:sz w:val="22"/>
          <w:szCs w:val="22"/>
        </w:rPr>
      </w:pPr>
    </w:p>
    <w:p w14:paraId="42389E0D" w14:textId="77777777" w:rsidR="004A4F41" w:rsidRDefault="00B440F8" w:rsidP="008E0D4A">
      <w:pPr>
        <w:spacing w:after="0"/>
        <w:ind w:firstLine="720"/>
        <w:rPr>
          <w:rFonts w:eastAsia="Times New Roman" w:cs="Arial"/>
          <w:b/>
          <w:sz w:val="22"/>
          <w:szCs w:val="22"/>
        </w:rPr>
      </w:pPr>
      <w:r>
        <w:rPr>
          <w:rFonts w:eastAsia="Times New Roman" w:cs="Arial"/>
          <w:b/>
          <w:sz w:val="22"/>
          <w:szCs w:val="22"/>
        </w:rPr>
        <w:t>360</w:t>
      </w:r>
      <w:r w:rsidRPr="00B440F8">
        <w:rPr>
          <w:rFonts w:eastAsia="Times New Roman" w:cs="Arial"/>
          <w:b/>
          <w:sz w:val="22"/>
          <w:szCs w:val="22"/>
          <w:vertAlign w:val="superscript"/>
        </w:rPr>
        <w:t>o</w:t>
      </w:r>
      <w:r>
        <w:rPr>
          <w:rFonts w:eastAsia="Times New Roman" w:cs="Arial"/>
          <w:b/>
          <w:sz w:val="22"/>
          <w:szCs w:val="22"/>
        </w:rPr>
        <w:t xml:space="preserve"> </w:t>
      </w:r>
      <w:r w:rsidR="00266440">
        <w:rPr>
          <w:rFonts w:eastAsia="Times New Roman" w:cs="Arial"/>
          <w:b/>
          <w:sz w:val="22"/>
          <w:szCs w:val="22"/>
        </w:rPr>
        <w:t>5</w:t>
      </w:r>
      <w:r w:rsidR="002923A4">
        <w:rPr>
          <w:rFonts w:eastAsia="Times New Roman" w:cs="Arial"/>
          <w:b/>
          <w:sz w:val="22"/>
          <w:szCs w:val="22"/>
        </w:rPr>
        <w:t xml:space="preserve"> </w:t>
      </w:r>
      <w:r>
        <w:rPr>
          <w:rFonts w:eastAsia="Times New Roman" w:cs="Arial"/>
          <w:b/>
          <w:sz w:val="22"/>
          <w:szCs w:val="22"/>
        </w:rPr>
        <w:t xml:space="preserve">MEGAPIXEL </w:t>
      </w:r>
      <w:r w:rsidR="00BD1126">
        <w:rPr>
          <w:rFonts w:eastAsia="Times New Roman" w:cs="Arial"/>
          <w:b/>
          <w:sz w:val="22"/>
          <w:szCs w:val="22"/>
        </w:rPr>
        <w:t>CONCEALED</w:t>
      </w:r>
      <w:r w:rsidR="00A4243E">
        <w:rPr>
          <w:rFonts w:eastAsia="Times New Roman" w:cs="Arial"/>
          <w:b/>
          <w:sz w:val="22"/>
          <w:szCs w:val="22"/>
        </w:rPr>
        <w:t xml:space="preserve"> </w:t>
      </w:r>
      <w:r w:rsidR="00AD18FD">
        <w:rPr>
          <w:rFonts w:eastAsia="Times New Roman" w:cs="Arial"/>
          <w:b/>
          <w:sz w:val="22"/>
          <w:szCs w:val="22"/>
        </w:rPr>
        <w:t>VIDEO CAMERA</w:t>
      </w:r>
    </w:p>
    <w:p w14:paraId="111426CD" w14:textId="77777777" w:rsidR="004A4F41" w:rsidRPr="00585BED" w:rsidRDefault="004A4F41" w:rsidP="008E0D4A">
      <w:pPr>
        <w:spacing w:after="0"/>
        <w:ind w:firstLine="720"/>
        <w:rPr>
          <w:rFonts w:ascii="Times New Roman" w:hAnsi="Times New Roman"/>
          <w:szCs w:val="20"/>
        </w:rPr>
      </w:pPr>
    </w:p>
    <w:p w14:paraId="4D21444A" w14:textId="77777777" w:rsidR="004A4F41" w:rsidRPr="00033977" w:rsidRDefault="005F1F03" w:rsidP="008E0D4A">
      <w:pPr>
        <w:keepNext/>
        <w:keepLines/>
        <w:spacing w:after="0"/>
        <w:ind w:firstLine="720"/>
        <w:outlineLvl w:val="0"/>
        <w:rPr>
          <w:rFonts w:eastAsia="Times New Roman" w:cs="Arial"/>
          <w:b/>
          <w:sz w:val="22"/>
          <w:szCs w:val="22"/>
        </w:rPr>
      </w:pPr>
      <w:bookmarkStart w:id="5" w:name="_Toc334350689"/>
      <w:r w:rsidRPr="00033977">
        <w:rPr>
          <w:rFonts w:eastAsia="Times New Roman" w:cs="Arial"/>
          <w:b/>
          <w:sz w:val="22"/>
          <w:szCs w:val="22"/>
        </w:rPr>
        <w:t>DIVISION 2</w:t>
      </w:r>
      <w:r w:rsidR="00E04467">
        <w:rPr>
          <w:rFonts w:eastAsia="Times New Roman" w:cs="Arial"/>
          <w:b/>
          <w:sz w:val="22"/>
          <w:szCs w:val="22"/>
        </w:rPr>
        <w:t>8</w:t>
      </w:r>
      <w:r w:rsidR="004A4F41" w:rsidRPr="00033977">
        <w:rPr>
          <w:rFonts w:eastAsia="Times New Roman" w:cs="Arial"/>
          <w:b/>
          <w:sz w:val="22"/>
          <w:szCs w:val="22"/>
        </w:rPr>
        <w:t xml:space="preserve"> – </w:t>
      </w:r>
      <w:bookmarkEnd w:id="5"/>
      <w:r w:rsidR="00E04467">
        <w:rPr>
          <w:rFonts w:eastAsia="Times New Roman" w:cs="Arial"/>
          <w:b/>
          <w:sz w:val="22"/>
          <w:szCs w:val="22"/>
        </w:rPr>
        <w:t>ELECTRONIC SAFETY AND SECURITY</w:t>
      </w:r>
    </w:p>
    <w:p w14:paraId="10459F1B" w14:textId="77777777" w:rsidR="008F6CB5" w:rsidRDefault="008F6CB5" w:rsidP="005F1F03">
      <w:pPr>
        <w:spacing w:before="120"/>
        <w:ind w:firstLine="720"/>
        <w:rPr>
          <w:b/>
          <w:sz w:val="22"/>
          <w:szCs w:val="22"/>
        </w:rPr>
      </w:pPr>
      <w:bookmarkStart w:id="6" w:name="_Toc334350690"/>
    </w:p>
    <w:p w14:paraId="59F58894" w14:textId="4B7EDAAD" w:rsidR="004A4F41" w:rsidRPr="00585BED" w:rsidRDefault="004A4F41" w:rsidP="005F1F03">
      <w:pPr>
        <w:spacing w:before="120"/>
        <w:ind w:firstLine="720"/>
        <w:rPr>
          <w:rFonts w:eastAsia="Times New Roman" w:cs="Arial"/>
          <w:b/>
          <w:sz w:val="22"/>
          <w:szCs w:val="20"/>
        </w:rPr>
      </w:pPr>
      <w:r w:rsidRPr="00585BED">
        <w:rPr>
          <w:rFonts w:eastAsia="Times New Roman" w:cs="Arial"/>
          <w:b/>
          <w:sz w:val="22"/>
          <w:szCs w:val="20"/>
        </w:rPr>
        <w:t>Notes to Specifier</w:t>
      </w:r>
      <w:bookmarkEnd w:id="6"/>
    </w:p>
    <w:p w14:paraId="3B857154" w14:textId="3010321B" w:rsidR="003E3DCE" w:rsidRPr="008D09B0" w:rsidRDefault="003E3DCE" w:rsidP="003E3DCE">
      <w:pPr>
        <w:spacing w:after="0" w:line="276" w:lineRule="auto"/>
        <w:ind w:left="720"/>
        <w:rPr>
          <w:rFonts w:eastAsia="Times New Roman"/>
          <w:bCs/>
          <w:szCs w:val="20"/>
        </w:rPr>
      </w:pPr>
      <w:bookmarkStart w:id="7" w:name="_Toc334350691"/>
      <w:r>
        <w:rPr>
          <w:rFonts w:eastAsia="Times New Roman"/>
          <w:bCs/>
          <w:szCs w:val="20"/>
        </w:rPr>
        <w:t xml:space="preserve">1.  </w:t>
      </w:r>
      <w:r w:rsidRPr="00635DA8">
        <w:rPr>
          <w:rFonts w:eastAsia="Times New Roman"/>
          <w:bCs/>
          <w:szCs w:val="20"/>
        </w:rPr>
        <w:t>Where several alternative parameters or specifications exist, or where</w:t>
      </w:r>
      <w:r w:rsidR="00B35763">
        <w:rPr>
          <w:rFonts w:eastAsia="Times New Roman"/>
          <w:bCs/>
          <w:szCs w:val="20"/>
        </w:rPr>
        <w:t xml:space="preserve"> </w:t>
      </w:r>
      <w:r w:rsidRPr="00635DA8">
        <w:rPr>
          <w:rFonts w:eastAsia="Times New Roman"/>
          <w:bCs/>
          <w:szCs w:val="20"/>
        </w:rPr>
        <w:t xml:space="preserve">the specifier has the option of inserting text, such choices are presented in </w:t>
      </w:r>
      <w:r w:rsidRPr="000C7158">
        <w:rPr>
          <w:rFonts w:eastAsia="Times New Roman"/>
          <w:b/>
          <w:bCs/>
          <w:szCs w:val="20"/>
        </w:rPr>
        <w:t>&lt;</w:t>
      </w:r>
      <w:r w:rsidRPr="00635DA8">
        <w:rPr>
          <w:rFonts w:eastAsia="Times New Roman"/>
          <w:b/>
          <w:bCs/>
          <w:szCs w:val="20"/>
        </w:rPr>
        <w:t>bold text</w:t>
      </w:r>
      <w:r>
        <w:rPr>
          <w:rFonts w:eastAsia="Times New Roman"/>
          <w:b/>
          <w:bCs/>
          <w:szCs w:val="20"/>
        </w:rPr>
        <w:t>&gt;</w:t>
      </w:r>
      <w:r w:rsidRPr="00635DA8">
        <w:rPr>
          <w:rFonts w:eastAsia="Times New Roman"/>
          <w:b/>
          <w:bCs/>
          <w:szCs w:val="20"/>
        </w:rPr>
        <w:t>.</w:t>
      </w:r>
      <w:r>
        <w:rPr>
          <w:rFonts w:eastAsia="Times New Roman"/>
          <w:b/>
          <w:bCs/>
          <w:szCs w:val="20"/>
        </w:rPr>
        <w:t xml:space="preserve"> The normal default is presented in [bracketed bold text].</w:t>
      </w:r>
    </w:p>
    <w:p w14:paraId="09597C02" w14:textId="77777777" w:rsidR="004A4F41" w:rsidRPr="00635DA8" w:rsidRDefault="000C7158" w:rsidP="009F7BD5">
      <w:pPr>
        <w:spacing w:before="120" w:after="0" w:line="276" w:lineRule="auto"/>
        <w:ind w:left="720"/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t>2</w:t>
      </w:r>
      <w:r w:rsidR="004A4F41" w:rsidRPr="00635DA8">
        <w:rPr>
          <w:rFonts w:eastAsia="Times New Roman"/>
          <w:bCs/>
          <w:szCs w:val="20"/>
        </w:rPr>
        <w:t>.  Explanatory notes and comments are presented in</w:t>
      </w:r>
      <w:r w:rsidR="004A4F41" w:rsidRPr="00705144">
        <w:rPr>
          <w:rFonts w:eastAsia="Times New Roman"/>
          <w:bCs/>
          <w:szCs w:val="20"/>
        </w:rPr>
        <w:t xml:space="preserve"> </w:t>
      </w:r>
      <w:r w:rsidR="004A4F41" w:rsidRPr="00705144">
        <w:rPr>
          <w:rFonts w:eastAsia="Times New Roman"/>
          <w:b/>
          <w:bCs/>
          <w:color w:val="7030A0"/>
          <w:sz w:val="22"/>
          <w:szCs w:val="20"/>
        </w:rPr>
        <w:t>colored</w:t>
      </w:r>
      <w:r w:rsidR="004A4F41" w:rsidRPr="00705144">
        <w:rPr>
          <w:rFonts w:eastAsia="Times New Roman"/>
          <w:bCs/>
          <w:sz w:val="22"/>
          <w:szCs w:val="20"/>
        </w:rPr>
        <w:t xml:space="preserve"> </w:t>
      </w:r>
      <w:r w:rsidR="004A4F41" w:rsidRPr="00705144">
        <w:rPr>
          <w:rFonts w:eastAsia="Times New Roman"/>
          <w:bCs/>
          <w:szCs w:val="20"/>
        </w:rPr>
        <w:t>te</w:t>
      </w:r>
      <w:r w:rsidR="004A4F41" w:rsidRPr="00635DA8">
        <w:rPr>
          <w:rFonts w:eastAsia="Times New Roman"/>
          <w:bCs/>
          <w:szCs w:val="20"/>
        </w:rPr>
        <w:t>xt.</w:t>
      </w:r>
      <w:bookmarkEnd w:id="7"/>
    </w:p>
    <w:p w14:paraId="48F7200F" w14:textId="77777777" w:rsidR="004A4F41" w:rsidRPr="00585BED" w:rsidRDefault="004A4F41" w:rsidP="009F7BD5">
      <w:pPr>
        <w:spacing w:after="0" w:line="276" w:lineRule="auto"/>
        <w:ind w:left="720" w:firstLine="720"/>
        <w:rPr>
          <w:rFonts w:eastAsia="Times New Roman" w:cs="Arial"/>
          <w:szCs w:val="20"/>
        </w:rPr>
      </w:pPr>
    </w:p>
    <w:p w14:paraId="4B95B64A" w14:textId="77777777" w:rsidR="003E3DCE" w:rsidRPr="00DD1F46" w:rsidRDefault="003E3DCE" w:rsidP="003E3DCE">
      <w:pPr>
        <w:keepNext/>
        <w:keepLines/>
        <w:spacing w:after="0"/>
        <w:outlineLvl w:val="0"/>
        <w:rPr>
          <w:rFonts w:eastAsia="Times New Roman" w:cs="Arial"/>
          <w:b/>
          <w:sz w:val="22"/>
          <w:szCs w:val="22"/>
          <w:u w:val="single"/>
        </w:rPr>
      </w:pPr>
      <w:r>
        <w:rPr>
          <w:rFonts w:eastAsia="Times New Roman" w:cs="Arial"/>
          <w:sz w:val="22"/>
          <w:szCs w:val="22"/>
        </w:rPr>
        <w:br w:type="page"/>
      </w:r>
      <w:r w:rsidRPr="00DD1F46">
        <w:rPr>
          <w:rFonts w:eastAsia="Times New Roman" w:cs="Arial"/>
          <w:b/>
          <w:sz w:val="22"/>
          <w:szCs w:val="22"/>
          <w:u w:val="single"/>
        </w:rPr>
        <w:lastRenderedPageBreak/>
        <w:t>Important Note to Security Systems Specifiers</w:t>
      </w:r>
    </w:p>
    <w:p w14:paraId="497F22BA" w14:textId="77777777" w:rsidR="003E3DCE" w:rsidRDefault="003E3DCE" w:rsidP="003E3DCE">
      <w:pPr>
        <w:keepNext/>
        <w:keepLines/>
        <w:spacing w:after="0"/>
        <w:outlineLvl w:val="0"/>
        <w:rPr>
          <w:rFonts w:eastAsia="Times New Roman" w:cs="Arial"/>
          <w:sz w:val="22"/>
          <w:szCs w:val="22"/>
        </w:rPr>
      </w:pPr>
    </w:p>
    <w:p w14:paraId="2D641E5A" w14:textId="03339C15" w:rsidR="003E3DCE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 xml:space="preserve">CSI </w:t>
      </w:r>
      <w:proofErr w:type="spellStart"/>
      <w:r>
        <w:rPr>
          <w:rFonts w:eastAsia="Times New Roman" w:cs="Arial"/>
          <w:sz w:val="22"/>
          <w:szCs w:val="22"/>
        </w:rPr>
        <w:t>MasterFormat</w:t>
      </w:r>
      <w:proofErr w:type="spellEnd"/>
      <w:r>
        <w:rPr>
          <w:rFonts w:eastAsia="Times New Roman" w:cs="Arial"/>
          <w:sz w:val="22"/>
          <w:szCs w:val="22"/>
        </w:rPr>
        <w:t xml:space="preserve"> 2016 incorporates numerous significant changes affecting electronic safety and security</w:t>
      </w:r>
      <w:r w:rsidR="00B35763">
        <w:rPr>
          <w:rFonts w:eastAsia="Times New Roman" w:cs="Arial"/>
          <w:sz w:val="22"/>
          <w:szCs w:val="22"/>
        </w:rPr>
        <w:t xml:space="preserve"> since </w:t>
      </w:r>
      <w:proofErr w:type="spellStart"/>
      <w:r w:rsidR="00B35763">
        <w:rPr>
          <w:rFonts w:eastAsia="Times New Roman" w:cs="Arial"/>
          <w:sz w:val="22"/>
          <w:szCs w:val="22"/>
        </w:rPr>
        <w:t>MasterFormat</w:t>
      </w:r>
      <w:proofErr w:type="spellEnd"/>
      <w:r w:rsidR="00B35763">
        <w:rPr>
          <w:rFonts w:eastAsia="Times New Roman" w:cs="Arial"/>
          <w:sz w:val="22"/>
          <w:szCs w:val="22"/>
        </w:rPr>
        <w:t xml:space="preserve"> 2014</w:t>
      </w:r>
      <w:r>
        <w:rPr>
          <w:rFonts w:eastAsia="Times New Roman" w:cs="Arial"/>
          <w:sz w:val="22"/>
          <w:szCs w:val="22"/>
        </w:rPr>
        <w:t xml:space="preserve">. This document is written to provide flexibility in using either format, although adoption of </w:t>
      </w:r>
      <w:proofErr w:type="spellStart"/>
      <w:r>
        <w:rPr>
          <w:rFonts w:eastAsia="Times New Roman" w:cs="Arial"/>
          <w:sz w:val="22"/>
          <w:szCs w:val="22"/>
        </w:rPr>
        <w:t>MasterFormat</w:t>
      </w:r>
      <w:proofErr w:type="spellEnd"/>
      <w:r>
        <w:rPr>
          <w:rFonts w:eastAsia="Times New Roman" w:cs="Arial"/>
          <w:sz w:val="22"/>
          <w:szCs w:val="22"/>
        </w:rPr>
        <w:t xml:space="preserve"> 2016 is encouraged. </w:t>
      </w:r>
      <w:r w:rsidRPr="00106BB9">
        <w:rPr>
          <w:rFonts w:eastAsia="Times New Roman" w:cs="Arial"/>
          <w:sz w:val="22"/>
          <w:szCs w:val="22"/>
        </w:rPr>
        <w:t xml:space="preserve">The following is a guide to the </w:t>
      </w:r>
      <w:proofErr w:type="spellStart"/>
      <w:r>
        <w:rPr>
          <w:rFonts w:eastAsia="Times New Roman" w:cs="Arial"/>
          <w:sz w:val="22"/>
          <w:szCs w:val="22"/>
        </w:rPr>
        <w:t>MasterFormat</w:t>
      </w:r>
      <w:proofErr w:type="spellEnd"/>
      <w:r>
        <w:rPr>
          <w:rFonts w:eastAsia="Times New Roman" w:cs="Arial"/>
          <w:sz w:val="22"/>
          <w:szCs w:val="22"/>
        </w:rPr>
        <w:t xml:space="preserve"> </w:t>
      </w:r>
      <w:r w:rsidRPr="00106BB9">
        <w:rPr>
          <w:rFonts w:eastAsia="Times New Roman" w:cs="Arial"/>
          <w:sz w:val="22"/>
          <w:szCs w:val="22"/>
        </w:rPr>
        <w:t>numbers r</w:t>
      </w:r>
      <w:r>
        <w:rPr>
          <w:rFonts w:eastAsia="Times New Roman" w:cs="Arial"/>
          <w:sz w:val="22"/>
          <w:szCs w:val="22"/>
        </w:rPr>
        <w:t>elevant to the product referenced in this specification.</w:t>
      </w:r>
    </w:p>
    <w:p w14:paraId="74ED21EF" w14:textId="77777777" w:rsidR="003E3DCE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 w:val="22"/>
          <w:szCs w:val="22"/>
        </w:rPr>
      </w:pPr>
    </w:p>
    <w:p w14:paraId="483BB35A" w14:textId="22CCB354" w:rsidR="003E3DCE" w:rsidRPr="00577DB8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b/>
          <w:sz w:val="22"/>
          <w:szCs w:val="22"/>
        </w:rPr>
      </w:pPr>
      <w:r w:rsidRPr="00577DB8">
        <w:rPr>
          <w:rFonts w:eastAsia="Times New Roman" w:cs="Arial"/>
          <w:b/>
          <w:sz w:val="22"/>
          <w:szCs w:val="22"/>
        </w:rPr>
        <w:t>Primary Specification Area</w:t>
      </w:r>
    </w:p>
    <w:p w14:paraId="355C6255" w14:textId="77777777" w:rsidR="003E3DCE" w:rsidRPr="005D77E0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Cs w:val="22"/>
          <w:u w:val="single"/>
        </w:rPr>
      </w:pPr>
      <w:proofErr w:type="spellStart"/>
      <w:r w:rsidRPr="005D77E0">
        <w:rPr>
          <w:rFonts w:eastAsia="Times New Roman" w:cs="Arial"/>
          <w:szCs w:val="22"/>
          <w:u w:val="single"/>
        </w:rPr>
        <w:t>MasterFormat</w:t>
      </w:r>
      <w:proofErr w:type="spellEnd"/>
      <w:r w:rsidRPr="005D77E0">
        <w:rPr>
          <w:rFonts w:eastAsia="Times New Roman" w:cs="Arial"/>
          <w:szCs w:val="22"/>
          <w:u w:val="single"/>
        </w:rPr>
        <w:t xml:space="preserve"> 2014:</w:t>
      </w:r>
    </w:p>
    <w:p w14:paraId="34351A2A" w14:textId="77777777" w:rsidR="003E3DCE" w:rsidRPr="005D77E0" w:rsidRDefault="003E3DCE" w:rsidP="003E3DCE">
      <w:pPr>
        <w:spacing w:before="120"/>
        <w:ind w:firstLine="720"/>
        <w:rPr>
          <w:rFonts w:cs="Arial"/>
          <w:szCs w:val="22"/>
        </w:rPr>
      </w:pPr>
      <w:r w:rsidRPr="005D77E0">
        <w:rPr>
          <w:rFonts w:cs="Arial"/>
          <w:szCs w:val="22"/>
        </w:rPr>
        <w:t xml:space="preserve">28 20 00 </w:t>
      </w:r>
      <w:r w:rsidRPr="005D77E0">
        <w:rPr>
          <w:rFonts w:cs="Arial"/>
          <w:szCs w:val="22"/>
        </w:rPr>
        <w:tab/>
      </w:r>
      <w:r w:rsidRPr="005D77E0">
        <w:rPr>
          <w:szCs w:val="22"/>
        </w:rPr>
        <w:t>Electronic Surveillance</w:t>
      </w:r>
    </w:p>
    <w:p w14:paraId="74399B71" w14:textId="22085C62" w:rsidR="003E3DCE" w:rsidRPr="005D77E0" w:rsidRDefault="003E3DCE" w:rsidP="003E3DCE">
      <w:pPr>
        <w:spacing w:before="120"/>
        <w:ind w:firstLine="720"/>
        <w:rPr>
          <w:szCs w:val="22"/>
          <w:lang w:val="fr-FR"/>
        </w:rPr>
      </w:pPr>
      <w:r w:rsidRPr="005D77E0">
        <w:rPr>
          <w:rFonts w:cs="Arial"/>
          <w:szCs w:val="22"/>
          <w:lang w:val="fr-FR"/>
        </w:rPr>
        <w:t xml:space="preserve">28 23 00 </w:t>
      </w:r>
      <w:r w:rsidRPr="005D77E0">
        <w:rPr>
          <w:rFonts w:cs="Arial"/>
          <w:szCs w:val="22"/>
          <w:lang w:val="fr-FR"/>
        </w:rPr>
        <w:tab/>
      </w:r>
      <w:proofErr w:type="spellStart"/>
      <w:r w:rsidRPr="00C410FA">
        <w:rPr>
          <w:szCs w:val="22"/>
          <w:lang w:val="fr-FR"/>
        </w:rPr>
        <w:t>Video</w:t>
      </w:r>
      <w:proofErr w:type="spellEnd"/>
      <w:r w:rsidRPr="005D77E0">
        <w:rPr>
          <w:szCs w:val="22"/>
          <w:lang w:val="fr-FR"/>
        </w:rPr>
        <w:t xml:space="preserve"> Surveillance</w:t>
      </w:r>
    </w:p>
    <w:p w14:paraId="610D2440" w14:textId="35CCDE4A" w:rsidR="003E3DCE" w:rsidRPr="005D77E0" w:rsidRDefault="003E3DCE" w:rsidP="003E3DCE">
      <w:pPr>
        <w:spacing w:before="120"/>
        <w:ind w:left="630"/>
        <w:rPr>
          <w:szCs w:val="22"/>
          <w:lang w:val="fr-FR"/>
        </w:rPr>
      </w:pPr>
      <w:r w:rsidRPr="005D77E0">
        <w:rPr>
          <w:szCs w:val="22"/>
          <w:lang w:val="fr-FR"/>
        </w:rPr>
        <w:tab/>
        <w:t>28 23 29</w:t>
      </w:r>
      <w:r w:rsidRPr="005D77E0">
        <w:rPr>
          <w:szCs w:val="22"/>
          <w:lang w:val="fr-FR"/>
        </w:rPr>
        <w:tab/>
      </w:r>
      <w:proofErr w:type="spellStart"/>
      <w:r w:rsidRPr="00C410FA">
        <w:rPr>
          <w:szCs w:val="22"/>
          <w:lang w:val="fr-FR"/>
        </w:rPr>
        <w:t>Video</w:t>
      </w:r>
      <w:proofErr w:type="spellEnd"/>
      <w:r w:rsidRPr="005D77E0">
        <w:rPr>
          <w:szCs w:val="22"/>
          <w:lang w:val="fr-FR"/>
        </w:rPr>
        <w:t xml:space="preserve"> Surveillance </w:t>
      </w:r>
      <w:proofErr w:type="spellStart"/>
      <w:r w:rsidRPr="00C410FA">
        <w:rPr>
          <w:szCs w:val="22"/>
          <w:lang w:val="fr-FR"/>
        </w:rPr>
        <w:t>Remote</w:t>
      </w:r>
      <w:proofErr w:type="spellEnd"/>
      <w:r w:rsidRPr="005D77E0">
        <w:rPr>
          <w:szCs w:val="22"/>
          <w:lang w:val="fr-FR"/>
        </w:rPr>
        <w:t xml:space="preserve"> </w:t>
      </w:r>
      <w:proofErr w:type="spellStart"/>
      <w:r w:rsidRPr="00C410FA">
        <w:rPr>
          <w:szCs w:val="22"/>
          <w:lang w:val="fr-FR"/>
        </w:rPr>
        <w:t>Devices</w:t>
      </w:r>
      <w:proofErr w:type="spellEnd"/>
      <w:r w:rsidRPr="005D77E0">
        <w:rPr>
          <w:szCs w:val="22"/>
          <w:lang w:val="fr-FR"/>
        </w:rPr>
        <w:t xml:space="preserve"> and </w:t>
      </w:r>
      <w:proofErr w:type="spellStart"/>
      <w:r w:rsidRPr="00C410FA">
        <w:rPr>
          <w:szCs w:val="22"/>
          <w:lang w:val="fr-FR"/>
        </w:rPr>
        <w:t>Sensors</w:t>
      </w:r>
      <w:proofErr w:type="spellEnd"/>
    </w:p>
    <w:p w14:paraId="5034A229" w14:textId="77777777" w:rsidR="003E3DCE" w:rsidRPr="005D77E0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Cs w:val="22"/>
          <w:u w:val="single"/>
          <w:lang w:val="fr-FR"/>
        </w:rPr>
      </w:pPr>
      <w:proofErr w:type="spellStart"/>
      <w:r w:rsidRPr="005D77E0">
        <w:rPr>
          <w:rFonts w:eastAsia="Times New Roman" w:cs="Arial"/>
          <w:szCs w:val="22"/>
          <w:u w:val="single"/>
          <w:lang w:val="fr-FR"/>
        </w:rPr>
        <w:t>MasterFormat</w:t>
      </w:r>
      <w:proofErr w:type="spellEnd"/>
      <w:r w:rsidRPr="005D77E0">
        <w:rPr>
          <w:rFonts w:eastAsia="Times New Roman" w:cs="Arial"/>
          <w:szCs w:val="22"/>
          <w:u w:val="single"/>
          <w:lang w:val="fr-FR"/>
        </w:rPr>
        <w:t xml:space="preserve"> </w:t>
      </w:r>
      <w:proofErr w:type="gramStart"/>
      <w:r w:rsidRPr="005D77E0">
        <w:rPr>
          <w:rFonts w:eastAsia="Times New Roman" w:cs="Arial"/>
          <w:szCs w:val="22"/>
          <w:u w:val="single"/>
          <w:lang w:val="fr-FR"/>
        </w:rPr>
        <w:t>2016:</w:t>
      </w:r>
      <w:proofErr w:type="gramEnd"/>
    </w:p>
    <w:p w14:paraId="0E3DE2DA" w14:textId="77777777" w:rsidR="003E3DCE" w:rsidRPr="005D77E0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Cs w:val="22"/>
          <w:lang w:val="fr-FR"/>
        </w:rPr>
      </w:pPr>
      <w:r w:rsidRPr="005D77E0">
        <w:rPr>
          <w:rFonts w:eastAsia="Times New Roman" w:cs="Arial"/>
          <w:szCs w:val="22"/>
          <w:lang w:val="fr-FR"/>
        </w:rPr>
        <w:tab/>
        <w:t>28 20 00</w:t>
      </w:r>
      <w:r w:rsidRPr="005D77E0">
        <w:rPr>
          <w:rFonts w:eastAsia="Times New Roman" w:cs="Arial"/>
          <w:szCs w:val="22"/>
          <w:lang w:val="fr-FR"/>
        </w:rPr>
        <w:tab/>
      </w:r>
      <w:proofErr w:type="spellStart"/>
      <w:r w:rsidRPr="00C410FA">
        <w:rPr>
          <w:rFonts w:eastAsia="Times New Roman" w:cs="Arial"/>
          <w:szCs w:val="22"/>
          <w:lang w:val="fr-FR"/>
        </w:rPr>
        <w:t>Video</w:t>
      </w:r>
      <w:proofErr w:type="spellEnd"/>
      <w:r w:rsidRPr="005D77E0">
        <w:rPr>
          <w:rFonts w:eastAsia="Times New Roman" w:cs="Arial"/>
          <w:szCs w:val="22"/>
          <w:lang w:val="fr-FR"/>
        </w:rPr>
        <w:t xml:space="preserve"> Surveillance</w:t>
      </w:r>
    </w:p>
    <w:p w14:paraId="77348482" w14:textId="0F7889B0" w:rsidR="003E3DCE" w:rsidRPr="005D77E0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Cs w:val="22"/>
          <w:lang w:val="fr-FR"/>
        </w:rPr>
      </w:pPr>
      <w:r w:rsidRPr="005D77E0">
        <w:rPr>
          <w:rFonts w:eastAsia="Times New Roman" w:cs="Arial"/>
          <w:szCs w:val="22"/>
          <w:lang w:val="fr-FR"/>
        </w:rPr>
        <w:tab/>
        <w:t>28 21 00</w:t>
      </w:r>
      <w:r w:rsidRPr="005D77E0">
        <w:rPr>
          <w:rFonts w:eastAsia="Times New Roman" w:cs="Arial"/>
          <w:szCs w:val="22"/>
          <w:lang w:val="fr-FR"/>
        </w:rPr>
        <w:tab/>
        <w:t>Surveillance Cameras</w:t>
      </w:r>
    </w:p>
    <w:p w14:paraId="34CC5BB9" w14:textId="1E46DF62" w:rsidR="003E3DCE" w:rsidRPr="00C410FA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Cs w:val="22"/>
          <w:lang w:val="fr-FR"/>
        </w:rPr>
      </w:pPr>
      <w:r w:rsidRPr="005D77E0">
        <w:rPr>
          <w:rFonts w:eastAsia="Times New Roman" w:cs="Arial"/>
          <w:szCs w:val="22"/>
          <w:lang w:val="fr-FR"/>
        </w:rPr>
        <w:tab/>
      </w:r>
      <w:r w:rsidRPr="00C410FA">
        <w:rPr>
          <w:rFonts w:eastAsia="Times New Roman" w:cs="Arial"/>
          <w:szCs w:val="22"/>
          <w:lang w:val="fr-FR"/>
        </w:rPr>
        <w:t>28 21 13</w:t>
      </w:r>
      <w:r w:rsidRPr="00C410FA">
        <w:rPr>
          <w:rFonts w:eastAsia="Times New Roman" w:cs="Arial"/>
          <w:szCs w:val="22"/>
          <w:lang w:val="fr-FR"/>
        </w:rPr>
        <w:tab/>
        <w:t>IP Cameras</w:t>
      </w:r>
    </w:p>
    <w:p w14:paraId="1EE7A2A6" w14:textId="1FF48028" w:rsidR="003E3DCE" w:rsidRPr="00C410FA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Cs w:val="22"/>
          <w:lang w:val="fr-FR"/>
        </w:rPr>
      </w:pPr>
      <w:r w:rsidRPr="00C410FA">
        <w:rPr>
          <w:rFonts w:eastAsia="Times New Roman" w:cs="Arial"/>
          <w:szCs w:val="22"/>
          <w:lang w:val="fr-FR"/>
        </w:rPr>
        <w:tab/>
        <w:t>28 21 13.11</w:t>
      </w:r>
      <w:r w:rsidRPr="00C410FA">
        <w:rPr>
          <w:rFonts w:eastAsia="Times New Roman" w:cs="Arial"/>
          <w:szCs w:val="22"/>
          <w:lang w:val="fr-FR"/>
        </w:rPr>
        <w:tab/>
      </w:r>
      <w:proofErr w:type="spellStart"/>
      <w:r w:rsidRPr="00C410FA">
        <w:rPr>
          <w:rFonts w:eastAsia="Times New Roman" w:cs="Arial"/>
          <w:szCs w:val="22"/>
          <w:lang w:val="fr-FR"/>
        </w:rPr>
        <w:t>Panoramic</w:t>
      </w:r>
      <w:proofErr w:type="spellEnd"/>
      <w:r w:rsidRPr="00C410FA">
        <w:rPr>
          <w:rFonts w:eastAsia="Times New Roman" w:cs="Arial"/>
          <w:szCs w:val="22"/>
          <w:lang w:val="fr-FR"/>
        </w:rPr>
        <w:t xml:space="preserve"> IP Cameras</w:t>
      </w:r>
    </w:p>
    <w:p w14:paraId="375776FF" w14:textId="01E531F0" w:rsidR="003E3DCE" w:rsidRPr="00C410FA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b/>
          <w:szCs w:val="22"/>
          <w:lang w:val="fr-FR"/>
        </w:rPr>
      </w:pPr>
      <w:proofErr w:type="spellStart"/>
      <w:r w:rsidRPr="00C410FA">
        <w:rPr>
          <w:rFonts w:eastAsia="Times New Roman" w:cs="Arial"/>
          <w:b/>
          <w:szCs w:val="22"/>
          <w:lang w:val="fr-FR"/>
        </w:rPr>
        <w:t>Related</w:t>
      </w:r>
      <w:proofErr w:type="spellEnd"/>
      <w:r w:rsidRPr="00C410FA">
        <w:rPr>
          <w:rFonts w:eastAsia="Times New Roman" w:cs="Arial"/>
          <w:b/>
          <w:szCs w:val="22"/>
          <w:lang w:val="fr-FR"/>
        </w:rPr>
        <w:t xml:space="preserve"> </w:t>
      </w:r>
      <w:proofErr w:type="spellStart"/>
      <w:r w:rsidRPr="00C410FA">
        <w:rPr>
          <w:rFonts w:eastAsia="Times New Roman" w:cs="Arial"/>
          <w:b/>
          <w:szCs w:val="22"/>
          <w:lang w:val="fr-FR"/>
        </w:rPr>
        <w:t>Requirements</w:t>
      </w:r>
      <w:proofErr w:type="spellEnd"/>
    </w:p>
    <w:p w14:paraId="317CF36C" w14:textId="77777777" w:rsidR="003E3DCE" w:rsidRPr="00C410FA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Cs w:val="22"/>
          <w:u w:val="single"/>
          <w:lang w:val="fr-FR"/>
        </w:rPr>
      </w:pPr>
      <w:proofErr w:type="spellStart"/>
      <w:r w:rsidRPr="00C410FA">
        <w:rPr>
          <w:rFonts w:eastAsia="Times New Roman" w:cs="Arial"/>
          <w:szCs w:val="22"/>
          <w:u w:val="single"/>
          <w:lang w:val="fr-FR"/>
        </w:rPr>
        <w:t>MasterFormat</w:t>
      </w:r>
      <w:proofErr w:type="spellEnd"/>
      <w:r w:rsidRPr="00C410FA">
        <w:rPr>
          <w:rFonts w:eastAsia="Times New Roman" w:cs="Arial"/>
          <w:szCs w:val="22"/>
          <w:u w:val="single"/>
          <w:lang w:val="fr-FR"/>
        </w:rPr>
        <w:t xml:space="preserve"> </w:t>
      </w:r>
      <w:proofErr w:type="gramStart"/>
      <w:r w:rsidRPr="00C410FA">
        <w:rPr>
          <w:rFonts w:eastAsia="Times New Roman" w:cs="Arial"/>
          <w:szCs w:val="22"/>
          <w:u w:val="single"/>
          <w:lang w:val="fr-FR"/>
        </w:rPr>
        <w:t>2014:</w:t>
      </w:r>
      <w:proofErr w:type="gramEnd"/>
    </w:p>
    <w:p w14:paraId="21934775" w14:textId="77777777" w:rsidR="003E3DCE" w:rsidRPr="00C410FA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Cs w:val="22"/>
          <w:lang w:val="fr-FR"/>
        </w:rPr>
      </w:pPr>
      <w:r w:rsidRPr="00C410FA">
        <w:rPr>
          <w:rFonts w:eastAsia="Times New Roman" w:cs="Arial"/>
          <w:szCs w:val="22"/>
          <w:lang w:val="fr-FR"/>
        </w:rPr>
        <w:tab/>
        <w:t xml:space="preserve">27 20 00 </w:t>
      </w:r>
      <w:r w:rsidRPr="00C410FA">
        <w:rPr>
          <w:rFonts w:eastAsia="Times New Roman" w:cs="Arial"/>
          <w:szCs w:val="22"/>
          <w:lang w:val="fr-FR"/>
        </w:rPr>
        <w:tab/>
        <w:t xml:space="preserve">Data Communications </w:t>
      </w:r>
    </w:p>
    <w:p w14:paraId="2A292973" w14:textId="77777777" w:rsidR="003E3DCE" w:rsidRPr="00C410FA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Cs w:val="22"/>
          <w:lang w:val="fr-FR"/>
        </w:rPr>
      </w:pPr>
      <w:r w:rsidRPr="00C410FA">
        <w:rPr>
          <w:rFonts w:eastAsia="Times New Roman" w:cs="Arial"/>
          <w:szCs w:val="22"/>
          <w:lang w:val="fr-FR"/>
        </w:rPr>
        <w:tab/>
        <w:t xml:space="preserve">28 23 13 </w:t>
      </w:r>
      <w:r w:rsidRPr="00C410FA">
        <w:rPr>
          <w:rFonts w:eastAsia="Times New Roman" w:cs="Arial"/>
          <w:szCs w:val="22"/>
          <w:lang w:val="fr-FR"/>
        </w:rPr>
        <w:tab/>
      </w:r>
      <w:proofErr w:type="spellStart"/>
      <w:r w:rsidRPr="00C410FA">
        <w:rPr>
          <w:rFonts w:eastAsia="Times New Roman" w:cs="Arial"/>
          <w:szCs w:val="22"/>
          <w:lang w:val="fr-FR"/>
        </w:rPr>
        <w:t>Video</w:t>
      </w:r>
      <w:proofErr w:type="spellEnd"/>
      <w:r w:rsidRPr="00C410FA">
        <w:rPr>
          <w:rFonts w:eastAsia="Times New Roman" w:cs="Arial"/>
          <w:szCs w:val="22"/>
          <w:lang w:val="fr-FR"/>
        </w:rPr>
        <w:t xml:space="preserve"> Surveillance Control and Management </w:t>
      </w:r>
      <w:proofErr w:type="spellStart"/>
      <w:r w:rsidRPr="00C410FA">
        <w:rPr>
          <w:rFonts w:eastAsia="Times New Roman" w:cs="Arial"/>
          <w:szCs w:val="22"/>
          <w:lang w:val="fr-FR"/>
        </w:rPr>
        <w:t>Systems</w:t>
      </w:r>
      <w:proofErr w:type="spellEnd"/>
    </w:p>
    <w:p w14:paraId="0827E15F" w14:textId="77777777" w:rsidR="003E3DCE" w:rsidRPr="005D77E0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C410FA">
        <w:rPr>
          <w:rFonts w:eastAsia="Times New Roman" w:cs="Arial"/>
          <w:szCs w:val="22"/>
          <w:lang w:val="fr-FR"/>
        </w:rPr>
        <w:tab/>
      </w:r>
      <w:r w:rsidRPr="005D77E0">
        <w:rPr>
          <w:rFonts w:eastAsia="Times New Roman" w:cs="Arial"/>
          <w:szCs w:val="22"/>
        </w:rPr>
        <w:t xml:space="preserve">28 23 16 </w:t>
      </w:r>
      <w:r>
        <w:rPr>
          <w:rFonts w:eastAsia="Times New Roman" w:cs="Arial"/>
          <w:szCs w:val="22"/>
        </w:rPr>
        <w:tab/>
      </w:r>
      <w:r w:rsidRPr="005D77E0">
        <w:rPr>
          <w:rFonts w:eastAsia="Times New Roman" w:cs="Arial"/>
          <w:szCs w:val="22"/>
        </w:rPr>
        <w:t>Video Surveillance Monitoring and Supervisory Interfaces</w:t>
      </w:r>
    </w:p>
    <w:p w14:paraId="7CFD9CA6" w14:textId="77777777" w:rsidR="003E3DCE" w:rsidRPr="005D77E0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  <w:t xml:space="preserve">28 23 19 </w:t>
      </w:r>
      <w:r>
        <w:rPr>
          <w:rFonts w:eastAsia="Times New Roman" w:cs="Arial"/>
          <w:szCs w:val="22"/>
        </w:rPr>
        <w:tab/>
      </w:r>
      <w:r w:rsidRPr="005D77E0">
        <w:rPr>
          <w:rFonts w:eastAsia="Times New Roman" w:cs="Arial"/>
          <w:szCs w:val="22"/>
        </w:rPr>
        <w:t>Digital Video Recorders and Analog Recording Devices</w:t>
      </w:r>
    </w:p>
    <w:p w14:paraId="286F93C7" w14:textId="77777777" w:rsidR="003E3DCE" w:rsidRPr="005D77E0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  <w:t>28 23 23</w:t>
      </w:r>
      <w:r>
        <w:rPr>
          <w:rFonts w:eastAsia="Times New Roman" w:cs="Arial"/>
          <w:szCs w:val="22"/>
        </w:rPr>
        <w:tab/>
      </w:r>
      <w:r w:rsidRPr="005D77E0">
        <w:rPr>
          <w:rFonts w:eastAsia="Times New Roman" w:cs="Arial"/>
          <w:szCs w:val="22"/>
        </w:rPr>
        <w:t xml:space="preserve"> Video Surveillance Systems Infrastructure</w:t>
      </w:r>
    </w:p>
    <w:p w14:paraId="5B84FC5A" w14:textId="77777777" w:rsidR="003E3DCE" w:rsidRPr="005D77E0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Cs w:val="22"/>
          <w:u w:val="single"/>
        </w:rPr>
      </w:pPr>
    </w:p>
    <w:p w14:paraId="17D1F857" w14:textId="77777777" w:rsidR="003E3DCE" w:rsidRPr="005D77E0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Cs w:val="22"/>
          <w:u w:val="single"/>
        </w:rPr>
      </w:pPr>
      <w:proofErr w:type="spellStart"/>
      <w:r w:rsidRPr="005D77E0">
        <w:rPr>
          <w:rFonts w:eastAsia="Times New Roman" w:cs="Arial"/>
          <w:szCs w:val="22"/>
          <w:u w:val="single"/>
        </w:rPr>
        <w:t>MasterFormat</w:t>
      </w:r>
      <w:proofErr w:type="spellEnd"/>
      <w:r w:rsidRPr="005D77E0">
        <w:rPr>
          <w:rFonts w:eastAsia="Times New Roman" w:cs="Arial"/>
          <w:szCs w:val="22"/>
          <w:u w:val="single"/>
        </w:rPr>
        <w:t xml:space="preserve"> 2016</w:t>
      </w:r>
    </w:p>
    <w:p w14:paraId="6D30EDCE" w14:textId="77777777" w:rsidR="003E3DCE" w:rsidRPr="005D77E0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  <w:t>27 15 01.</w:t>
      </w:r>
      <w:r>
        <w:rPr>
          <w:rFonts w:eastAsia="Times New Roman" w:cs="Arial"/>
          <w:szCs w:val="22"/>
        </w:rPr>
        <w:t>13</w:t>
      </w:r>
      <w:r w:rsidRPr="005D77E0">
        <w:rPr>
          <w:rFonts w:eastAsia="Times New Roman" w:cs="Arial"/>
          <w:szCs w:val="22"/>
        </w:rPr>
        <w:tab/>
        <w:t xml:space="preserve">Video Surveillance Communications Conductors and Cables </w:t>
      </w:r>
    </w:p>
    <w:p w14:paraId="091FEDA0" w14:textId="77777777" w:rsidR="003E3DCE" w:rsidRPr="005D77E0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  <w:t xml:space="preserve">27 20 00 </w:t>
      </w:r>
      <w:r w:rsidRPr="005D77E0">
        <w:rPr>
          <w:rFonts w:eastAsia="Times New Roman" w:cs="Arial"/>
          <w:szCs w:val="22"/>
        </w:rPr>
        <w:tab/>
        <w:t xml:space="preserve">Data Communications </w:t>
      </w:r>
    </w:p>
    <w:p w14:paraId="28EBDB48" w14:textId="77777777" w:rsidR="003E3DCE" w:rsidRPr="005D77E0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  <w:t xml:space="preserve">28 05 </w:t>
      </w:r>
      <w:r>
        <w:rPr>
          <w:rFonts w:eastAsia="Times New Roman" w:cs="Arial"/>
          <w:szCs w:val="22"/>
        </w:rPr>
        <w:t>07.21</w:t>
      </w:r>
      <w:r w:rsidRPr="005D77E0">
        <w:rPr>
          <w:rFonts w:eastAsia="Times New Roman" w:cs="Arial"/>
          <w:szCs w:val="22"/>
        </w:rPr>
        <w:tab/>
        <w:t xml:space="preserve">PoE Power Sources for Electronic Safety and Security </w:t>
      </w:r>
    </w:p>
    <w:p w14:paraId="7B482FEB" w14:textId="77777777" w:rsidR="003E3DCE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  <w:t xml:space="preserve">28 05 </w:t>
      </w:r>
      <w:r>
        <w:rPr>
          <w:rFonts w:eastAsia="Times New Roman" w:cs="Arial"/>
          <w:szCs w:val="22"/>
        </w:rPr>
        <w:t>11</w:t>
      </w:r>
      <w:r w:rsidRPr="005D77E0">
        <w:rPr>
          <w:rFonts w:eastAsia="Times New Roman" w:cs="Arial"/>
          <w:szCs w:val="22"/>
        </w:rPr>
        <w:tab/>
        <w:t xml:space="preserve">Cyber Requirements for Electronic Safety and Security </w:t>
      </w:r>
    </w:p>
    <w:p w14:paraId="1B63579D" w14:textId="77777777" w:rsidR="003E3DCE" w:rsidRPr="005D77E0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ab/>
      </w:r>
      <w:r w:rsidRPr="005D77E0">
        <w:rPr>
          <w:rFonts w:eastAsia="Times New Roman" w:cs="Arial"/>
          <w:szCs w:val="22"/>
        </w:rPr>
        <w:t xml:space="preserve">28 05 </w:t>
      </w:r>
      <w:r>
        <w:rPr>
          <w:rFonts w:eastAsia="Times New Roman" w:cs="Arial"/>
          <w:szCs w:val="22"/>
        </w:rPr>
        <w:t>19</w:t>
      </w:r>
      <w:r w:rsidRPr="005D77E0">
        <w:rPr>
          <w:rFonts w:eastAsia="Times New Roman" w:cs="Arial"/>
          <w:szCs w:val="22"/>
        </w:rPr>
        <w:tab/>
        <w:t xml:space="preserve">Storage Appliances for Electronic Safety and Security </w:t>
      </w:r>
    </w:p>
    <w:p w14:paraId="4D24E4A5" w14:textId="50B96887" w:rsidR="003E3DCE" w:rsidRPr="005D77E0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  <w:t xml:space="preserve">28 05 </w:t>
      </w:r>
      <w:r>
        <w:rPr>
          <w:rFonts w:eastAsia="Times New Roman" w:cs="Arial"/>
          <w:szCs w:val="22"/>
        </w:rPr>
        <w:t>19.15</w:t>
      </w:r>
      <w:r w:rsidRPr="005D77E0">
        <w:rPr>
          <w:rFonts w:eastAsia="Times New Roman" w:cs="Arial"/>
          <w:szCs w:val="22"/>
        </w:rPr>
        <w:tab/>
        <w:t xml:space="preserve">Network Video Recorders </w:t>
      </w:r>
    </w:p>
    <w:p w14:paraId="1B647A24" w14:textId="77777777" w:rsidR="003E3DCE" w:rsidRPr="005D77E0" w:rsidRDefault="003E3DCE" w:rsidP="003E3DCE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  <w:t xml:space="preserve">28 05 </w:t>
      </w:r>
      <w:r>
        <w:rPr>
          <w:rFonts w:eastAsia="Times New Roman" w:cs="Arial"/>
          <w:szCs w:val="22"/>
        </w:rPr>
        <w:t>33</w:t>
      </w:r>
      <w:r w:rsidRPr="005D77E0">
        <w:rPr>
          <w:rFonts w:eastAsia="Times New Roman" w:cs="Arial"/>
          <w:szCs w:val="22"/>
        </w:rPr>
        <w:tab/>
        <w:t xml:space="preserve">Safety and Security Network Communications Equipment </w:t>
      </w:r>
    </w:p>
    <w:p w14:paraId="78AE75A4" w14:textId="77777777" w:rsidR="003E3DCE" w:rsidRPr="005D77E0" w:rsidRDefault="003E3DCE" w:rsidP="003E3DCE">
      <w:pPr>
        <w:rPr>
          <w:b/>
          <w:szCs w:val="22"/>
        </w:rPr>
      </w:pPr>
      <w:r>
        <w:rPr>
          <w:rFonts w:eastAsia="Times New Roman" w:cs="Arial"/>
          <w:szCs w:val="22"/>
        </w:rPr>
        <w:tab/>
        <w:t>28 23</w:t>
      </w:r>
      <w:r w:rsidRPr="005D77E0">
        <w:rPr>
          <w:rFonts w:eastAsia="Times New Roman" w:cs="Arial"/>
          <w:szCs w:val="22"/>
        </w:rPr>
        <w:t xml:space="preserve"> 00</w:t>
      </w:r>
      <w:r w:rsidRPr="005D77E0">
        <w:rPr>
          <w:rFonts w:eastAsia="Times New Roman" w:cs="Arial"/>
          <w:szCs w:val="22"/>
        </w:rPr>
        <w:tab/>
        <w:t>Video Management System</w:t>
      </w:r>
    </w:p>
    <w:p w14:paraId="57E4081E" w14:textId="77777777" w:rsidR="004A4F41" w:rsidRPr="001F10EE" w:rsidRDefault="004A4F41" w:rsidP="009F7BD5">
      <w:pPr>
        <w:spacing w:line="276" w:lineRule="auto"/>
      </w:pPr>
      <w:r w:rsidRPr="00585BED">
        <w:rPr>
          <w:rFonts w:eastAsia="Times New Roman" w:cs="Arial"/>
          <w:sz w:val="22"/>
          <w:szCs w:val="22"/>
        </w:rPr>
        <w:br w:type="page"/>
      </w:r>
    </w:p>
    <w:p w14:paraId="62184455" w14:textId="77777777" w:rsidR="004A4F41" w:rsidRDefault="004A4F41" w:rsidP="009F7BD5">
      <w:pPr>
        <w:spacing w:line="276" w:lineRule="auto"/>
      </w:pPr>
    </w:p>
    <w:bookmarkEnd w:id="0"/>
    <w:bookmarkEnd w:id="1"/>
    <w:p w14:paraId="58025E20" w14:textId="77777777" w:rsidR="00A4243E" w:rsidRDefault="002923A4" w:rsidP="00A4243E">
      <w:pPr>
        <w:spacing w:after="0"/>
        <w:jc w:val="center"/>
        <w:rPr>
          <w:rFonts w:eastAsia="Times New Roman" w:cs="Arial"/>
          <w:b/>
          <w:sz w:val="22"/>
          <w:szCs w:val="22"/>
        </w:rPr>
      </w:pPr>
      <w:r>
        <w:rPr>
          <w:rFonts w:eastAsia="Times New Roman" w:cs="Arial"/>
          <w:b/>
          <w:sz w:val="22"/>
          <w:szCs w:val="22"/>
        </w:rPr>
        <w:t>360</w:t>
      </w:r>
      <w:r w:rsidRPr="002923A4">
        <w:rPr>
          <w:rFonts w:eastAsia="Times New Roman" w:cs="Arial"/>
          <w:b/>
          <w:sz w:val="22"/>
          <w:szCs w:val="22"/>
          <w:vertAlign w:val="superscript"/>
        </w:rPr>
        <w:t>o</w:t>
      </w:r>
      <w:r w:rsidR="00266440">
        <w:rPr>
          <w:rFonts w:eastAsia="Times New Roman" w:cs="Arial"/>
          <w:b/>
          <w:sz w:val="22"/>
          <w:szCs w:val="22"/>
        </w:rPr>
        <w:t xml:space="preserve"> 5</w:t>
      </w:r>
      <w:r>
        <w:rPr>
          <w:rFonts w:eastAsia="Times New Roman" w:cs="Arial"/>
          <w:b/>
          <w:sz w:val="22"/>
          <w:szCs w:val="22"/>
        </w:rPr>
        <w:t xml:space="preserve"> MEGAPIXEL </w:t>
      </w:r>
      <w:r w:rsidR="00BD1126">
        <w:rPr>
          <w:rFonts w:eastAsia="Times New Roman" w:cs="Arial"/>
          <w:b/>
          <w:sz w:val="22"/>
          <w:szCs w:val="22"/>
        </w:rPr>
        <w:t>CONCEALED</w:t>
      </w:r>
      <w:r w:rsidR="00A4243E">
        <w:rPr>
          <w:rFonts w:eastAsia="Times New Roman" w:cs="Arial"/>
          <w:b/>
          <w:sz w:val="22"/>
          <w:szCs w:val="22"/>
        </w:rPr>
        <w:t xml:space="preserve"> VIDEO CAMERA</w:t>
      </w:r>
    </w:p>
    <w:p w14:paraId="6DE1C505" w14:textId="77777777" w:rsidR="004A4F41" w:rsidRPr="003C72BD" w:rsidRDefault="009D4D04" w:rsidP="003B1825">
      <w:pPr>
        <w:numPr>
          <w:ilvl w:val="0"/>
          <w:numId w:val="21"/>
        </w:numPr>
        <w:spacing w:before="240" w:after="240" w:line="276" w:lineRule="auto"/>
        <w:jc w:val="both"/>
        <w:rPr>
          <w:b/>
        </w:rPr>
      </w:pPr>
      <w:r>
        <w:rPr>
          <w:b/>
        </w:rPr>
        <w:t xml:space="preserve">  </w:t>
      </w:r>
      <w:r w:rsidR="004A4F41" w:rsidRPr="003B1825">
        <w:rPr>
          <w:b/>
          <w:sz w:val="22"/>
        </w:rPr>
        <w:t>GENERAL</w:t>
      </w:r>
    </w:p>
    <w:p w14:paraId="09503107" w14:textId="77777777" w:rsidR="004A4F41" w:rsidRDefault="004A4F41" w:rsidP="003B1825">
      <w:pPr>
        <w:pStyle w:val="ColorfulList-Accent11"/>
        <w:numPr>
          <w:ilvl w:val="1"/>
          <w:numId w:val="21"/>
        </w:numPr>
        <w:spacing w:before="120" w:after="120" w:line="276" w:lineRule="auto"/>
        <w:rPr>
          <w:rFonts w:ascii="Arial" w:hAnsi="Arial"/>
          <w:b/>
        </w:rPr>
      </w:pPr>
      <w:r w:rsidRPr="00B63CD3">
        <w:rPr>
          <w:rFonts w:ascii="Arial" w:hAnsi="Arial"/>
          <w:b/>
        </w:rPr>
        <w:t>SUMMARY</w:t>
      </w:r>
    </w:p>
    <w:p w14:paraId="647595B5" w14:textId="3B5ED25B" w:rsidR="004A4F41" w:rsidRPr="004D47E6" w:rsidRDefault="00EC27F1" w:rsidP="00073887">
      <w:pPr>
        <w:pStyle w:val="ColorfulList-Accent11"/>
        <w:numPr>
          <w:ilvl w:val="2"/>
          <w:numId w:val="21"/>
        </w:numPr>
        <w:spacing w:before="60" w:line="276" w:lineRule="auto"/>
        <w:rPr>
          <w:rFonts w:ascii="Arial" w:hAnsi="Arial"/>
          <w:i/>
        </w:rPr>
      </w:pPr>
      <w:bookmarkStart w:id="8" w:name="_Toc334350692"/>
      <w:r>
        <w:rPr>
          <w:rFonts w:ascii="Arial" w:hAnsi="Arial" w:cs="Arial"/>
        </w:rPr>
        <w:t xml:space="preserve">Section includes a </w:t>
      </w:r>
      <w:proofErr w:type="gramStart"/>
      <w:r w:rsidR="00266440">
        <w:rPr>
          <w:rFonts w:ascii="Arial" w:hAnsi="Arial"/>
        </w:rPr>
        <w:t>5</w:t>
      </w:r>
      <w:r w:rsidR="002923A4">
        <w:rPr>
          <w:rFonts w:ascii="Arial" w:hAnsi="Arial"/>
        </w:rPr>
        <w:t xml:space="preserve"> </w:t>
      </w:r>
      <w:r>
        <w:rPr>
          <w:rFonts w:ascii="Arial" w:hAnsi="Arial"/>
        </w:rPr>
        <w:t>megapixel</w:t>
      </w:r>
      <w:proofErr w:type="gramEnd"/>
      <w:r>
        <w:rPr>
          <w:rFonts w:ascii="Arial" w:hAnsi="Arial"/>
        </w:rPr>
        <w:t xml:space="preserve"> (MP)</w:t>
      </w:r>
      <w:r w:rsidR="002923A4">
        <w:rPr>
          <w:rFonts w:ascii="Arial" w:hAnsi="Arial"/>
        </w:rPr>
        <w:t xml:space="preserve"> IP </w:t>
      </w:r>
      <w:r w:rsidR="00BD1126">
        <w:rPr>
          <w:rFonts w:ascii="Arial" w:hAnsi="Arial"/>
        </w:rPr>
        <w:t>concealed</w:t>
      </w:r>
      <w:r w:rsidR="002923A4">
        <w:rPr>
          <w:rFonts w:ascii="Arial" w:hAnsi="Arial"/>
        </w:rPr>
        <w:t xml:space="preserve"> video camera providing 360 degree surveillance.</w:t>
      </w:r>
      <w:bookmarkEnd w:id="8"/>
    </w:p>
    <w:p w14:paraId="0DFD3B7D" w14:textId="3A7F6B07" w:rsidR="004A4F41" w:rsidRPr="004D47E6" w:rsidRDefault="004A4F41" w:rsidP="00073887">
      <w:pPr>
        <w:pStyle w:val="ColorfulList-Accent11"/>
        <w:numPr>
          <w:ilvl w:val="2"/>
          <w:numId w:val="21"/>
        </w:numPr>
        <w:spacing w:before="60" w:line="276" w:lineRule="auto"/>
        <w:rPr>
          <w:rFonts w:ascii="Arial" w:hAnsi="Arial" w:cs="Arial"/>
        </w:rPr>
      </w:pPr>
      <w:bookmarkStart w:id="9" w:name="_Toc334350693"/>
      <w:r w:rsidRPr="004D47E6">
        <w:rPr>
          <w:rFonts w:ascii="Arial" w:hAnsi="Arial" w:cs="Arial"/>
        </w:rPr>
        <w:t xml:space="preserve">Product - </w:t>
      </w:r>
      <w:r w:rsidR="003E448A" w:rsidRPr="004D47E6">
        <w:rPr>
          <w:rFonts w:ascii="Arial" w:hAnsi="Arial" w:cs="Arial"/>
        </w:rPr>
        <w:t xml:space="preserve">A </w:t>
      </w:r>
      <w:bookmarkEnd w:id="9"/>
      <w:r w:rsidR="00EC27F1">
        <w:rPr>
          <w:rFonts w:ascii="Arial" w:hAnsi="Arial" w:cs="Arial"/>
        </w:rPr>
        <w:t>low profile</w:t>
      </w:r>
      <w:r w:rsidR="00E873F8">
        <w:rPr>
          <w:rFonts w:ascii="Arial" w:hAnsi="Arial" w:cs="Arial"/>
        </w:rPr>
        <w:t xml:space="preserve"> </w:t>
      </w:r>
      <w:r w:rsidR="00266440">
        <w:rPr>
          <w:rFonts w:ascii="Arial" w:hAnsi="Arial" w:cs="Arial"/>
        </w:rPr>
        <w:t>5</w:t>
      </w:r>
      <w:r w:rsidR="00EC27F1">
        <w:rPr>
          <w:rFonts w:ascii="Arial" w:hAnsi="Arial" w:cs="Arial"/>
        </w:rPr>
        <w:t xml:space="preserve"> MP </w:t>
      </w:r>
      <w:r w:rsidR="00BD1126">
        <w:rPr>
          <w:rFonts w:ascii="Arial" w:hAnsi="Arial" w:cs="Arial"/>
        </w:rPr>
        <w:t>concealed</w:t>
      </w:r>
      <w:r w:rsidR="00EC27F1">
        <w:rPr>
          <w:rFonts w:ascii="Arial" w:hAnsi="Arial" w:cs="Arial"/>
        </w:rPr>
        <w:t xml:space="preserve"> video </w:t>
      </w:r>
      <w:r w:rsidR="00AD18FD">
        <w:rPr>
          <w:rFonts w:ascii="Arial" w:hAnsi="Arial" w:cs="Arial"/>
        </w:rPr>
        <w:t>camera</w:t>
      </w:r>
      <w:r w:rsidR="00F7041D">
        <w:rPr>
          <w:rFonts w:ascii="Arial" w:hAnsi="Arial" w:cs="Arial"/>
        </w:rPr>
        <w:t xml:space="preserve">, </w:t>
      </w:r>
      <w:r w:rsidR="00266440">
        <w:rPr>
          <w:rFonts w:ascii="Arial" w:hAnsi="Arial" w:cs="Arial"/>
        </w:rPr>
        <w:t xml:space="preserve">employing one </w:t>
      </w:r>
      <w:r w:rsidR="00F10F12">
        <w:rPr>
          <w:rFonts w:ascii="Arial" w:hAnsi="Arial" w:cs="Arial"/>
        </w:rPr>
        <w:t>2592H</w:t>
      </w:r>
      <w:r w:rsidR="00266440">
        <w:rPr>
          <w:rFonts w:ascii="Arial" w:hAnsi="Arial" w:cs="Arial"/>
        </w:rPr>
        <w:t xml:space="preserve"> x 1944</w:t>
      </w:r>
      <w:r w:rsidR="00EC27F1">
        <w:rPr>
          <w:rFonts w:ascii="Arial" w:hAnsi="Arial" w:cs="Arial"/>
        </w:rPr>
        <w:t xml:space="preserve">V image sensor, capable of providing </w:t>
      </w:r>
      <w:proofErr w:type="gramStart"/>
      <w:r w:rsidR="00EC27F1">
        <w:rPr>
          <w:rFonts w:ascii="Arial" w:hAnsi="Arial" w:cs="Arial"/>
        </w:rPr>
        <w:t>360 degree</w:t>
      </w:r>
      <w:proofErr w:type="gramEnd"/>
      <w:r w:rsidR="00EC27F1">
        <w:rPr>
          <w:rFonts w:ascii="Arial" w:hAnsi="Arial" w:cs="Arial"/>
        </w:rPr>
        <w:t xml:space="preserve"> surveillance with no moving parts and </w:t>
      </w:r>
      <w:r w:rsidR="00290424">
        <w:rPr>
          <w:rFonts w:ascii="Arial" w:hAnsi="Arial" w:cs="Arial"/>
        </w:rPr>
        <w:t>t</w:t>
      </w:r>
      <w:r w:rsidR="005D4018">
        <w:rPr>
          <w:rFonts w:ascii="Arial" w:hAnsi="Arial" w:cs="Arial"/>
        </w:rPr>
        <w:t>wo</w:t>
      </w:r>
      <w:r w:rsidR="00EC27F1">
        <w:rPr>
          <w:rFonts w:ascii="Arial" w:hAnsi="Arial" w:cs="Arial"/>
        </w:rPr>
        <w:t xml:space="preserve"> independent video streams.</w:t>
      </w:r>
    </w:p>
    <w:p w14:paraId="46DFF21E" w14:textId="77777777" w:rsidR="004A4F41" w:rsidRDefault="004A4F41" w:rsidP="00073887">
      <w:pPr>
        <w:pStyle w:val="Heading2"/>
        <w:keepNext w:val="0"/>
        <w:numPr>
          <w:ilvl w:val="2"/>
          <w:numId w:val="21"/>
        </w:numPr>
        <w:pBdr>
          <w:bottom w:val="none" w:sz="0" w:space="0" w:color="auto"/>
        </w:pBdr>
        <w:spacing w:before="60" w:after="0" w:line="276" w:lineRule="auto"/>
        <w:rPr>
          <w:rFonts w:ascii="Arial" w:hAnsi="Arial" w:cs="Arial"/>
          <w:b w:val="0"/>
          <w:i w:val="0"/>
          <w:sz w:val="20"/>
          <w:szCs w:val="20"/>
        </w:rPr>
      </w:pPr>
      <w:bookmarkStart w:id="10" w:name="_Toc334350694"/>
      <w:r w:rsidRPr="003E3DCE">
        <w:rPr>
          <w:rFonts w:ascii="Arial" w:hAnsi="Arial" w:cs="Arial"/>
          <w:b w:val="0"/>
          <w:i w:val="0"/>
          <w:sz w:val="20"/>
          <w:szCs w:val="20"/>
        </w:rPr>
        <w:t>Related Requirements</w:t>
      </w:r>
      <w:bookmarkEnd w:id="10"/>
    </w:p>
    <w:p w14:paraId="18583C39" w14:textId="77777777" w:rsidR="003E3DCE" w:rsidRDefault="003E3DCE" w:rsidP="003E3DCE">
      <w:pPr>
        <w:pBdr>
          <w:bottom w:val="single" w:sz="4" w:space="1" w:color="auto"/>
        </w:pBdr>
        <w:spacing w:after="0"/>
        <w:ind w:left="720"/>
      </w:pPr>
    </w:p>
    <w:p w14:paraId="0C0B0996" w14:textId="77777777" w:rsidR="003E3DCE" w:rsidRPr="00A615EC" w:rsidRDefault="003E3DCE" w:rsidP="003E3DCE">
      <w:pPr>
        <w:spacing w:before="60" w:after="0" w:line="276" w:lineRule="auto"/>
        <w:ind w:left="720"/>
        <w:rPr>
          <w:b/>
          <w:color w:val="7030A0"/>
        </w:rPr>
      </w:pPr>
      <w:r w:rsidRPr="00A615EC">
        <w:rPr>
          <w:b/>
          <w:color w:val="7030A0"/>
        </w:rPr>
        <w:t xml:space="preserve">Refer to </w:t>
      </w:r>
      <w:proofErr w:type="spellStart"/>
      <w:r w:rsidRPr="00A615EC">
        <w:rPr>
          <w:b/>
          <w:color w:val="7030A0"/>
        </w:rPr>
        <w:t>MasterFormat</w:t>
      </w:r>
      <w:proofErr w:type="spellEnd"/>
      <w:r w:rsidRPr="00A615EC">
        <w:rPr>
          <w:b/>
          <w:color w:val="7030A0"/>
        </w:rPr>
        <w:t xml:space="preserve"> notes at the beginning of this document</w:t>
      </w:r>
      <w:r>
        <w:rPr>
          <w:b/>
          <w:color w:val="7030A0"/>
        </w:rPr>
        <w:t xml:space="preserve"> to select requirements specific to the </w:t>
      </w:r>
      <w:proofErr w:type="spellStart"/>
      <w:r>
        <w:rPr>
          <w:b/>
          <w:color w:val="7030A0"/>
        </w:rPr>
        <w:t>MasterFormat</w:t>
      </w:r>
      <w:proofErr w:type="spellEnd"/>
      <w:r>
        <w:rPr>
          <w:b/>
          <w:color w:val="7030A0"/>
        </w:rPr>
        <w:t xml:space="preserve"> version being used in the specification</w:t>
      </w:r>
      <w:r w:rsidRPr="00A615EC">
        <w:rPr>
          <w:b/>
          <w:color w:val="7030A0"/>
        </w:rPr>
        <w:t>.</w:t>
      </w:r>
    </w:p>
    <w:p w14:paraId="1E7B7FC8" w14:textId="77777777" w:rsidR="003E3DCE" w:rsidRPr="003E3DCE" w:rsidRDefault="003E3DCE" w:rsidP="003E3DCE">
      <w:pPr>
        <w:pBdr>
          <w:top w:val="single" w:sz="4" w:space="1" w:color="auto"/>
        </w:pBdr>
        <w:ind w:left="720"/>
      </w:pPr>
    </w:p>
    <w:p w14:paraId="02E1EFA8" w14:textId="77777777" w:rsidR="004A4F41" w:rsidRPr="003F2693" w:rsidRDefault="004A4F41" w:rsidP="003B1825">
      <w:pPr>
        <w:pStyle w:val="BodyText"/>
        <w:numPr>
          <w:ilvl w:val="1"/>
          <w:numId w:val="21"/>
        </w:numPr>
        <w:spacing w:before="120" w:line="276" w:lineRule="auto"/>
        <w:rPr>
          <w:b/>
          <w:i/>
        </w:rPr>
      </w:pPr>
      <w:r w:rsidRPr="004F49F3">
        <w:rPr>
          <w:rFonts w:cs="Arial"/>
          <w:b/>
          <w:bCs/>
          <w:iCs/>
        </w:rPr>
        <w:t>REFERENCES</w:t>
      </w:r>
    </w:p>
    <w:p w14:paraId="30B3A4E6" w14:textId="77777777" w:rsidR="004A4F41" w:rsidRPr="00273A11" w:rsidRDefault="004A4F41" w:rsidP="00073887">
      <w:pPr>
        <w:pStyle w:val="BodyText"/>
        <w:numPr>
          <w:ilvl w:val="2"/>
          <w:numId w:val="21"/>
        </w:numPr>
        <w:spacing w:before="60" w:after="0" w:line="276" w:lineRule="auto"/>
        <w:rPr>
          <w:i/>
        </w:rPr>
      </w:pPr>
      <w:r w:rsidRPr="00273A11">
        <w:rPr>
          <w:rFonts w:cs="Arial"/>
          <w:bCs/>
          <w:iCs/>
        </w:rPr>
        <w:t>Abbreviations</w:t>
      </w:r>
    </w:p>
    <w:p w14:paraId="76C9CD1E" w14:textId="7CDCCC50" w:rsidR="00332830" w:rsidRPr="00701C5B" w:rsidRDefault="00332830" w:rsidP="00073887">
      <w:pPr>
        <w:pStyle w:val="BodyText"/>
        <w:numPr>
          <w:ilvl w:val="3"/>
          <w:numId w:val="21"/>
        </w:numPr>
        <w:spacing w:before="60" w:after="0" w:line="276" w:lineRule="auto"/>
      </w:pPr>
      <w:r>
        <w:t>API – Application Programming Interface</w:t>
      </w:r>
    </w:p>
    <w:p w14:paraId="36CEE645" w14:textId="77777777" w:rsidR="00415794" w:rsidRPr="002923A4" w:rsidRDefault="00415794" w:rsidP="00073887">
      <w:pPr>
        <w:pStyle w:val="BodyText"/>
        <w:numPr>
          <w:ilvl w:val="3"/>
          <w:numId w:val="21"/>
        </w:numPr>
        <w:spacing w:before="60" w:after="0" w:line="276" w:lineRule="auto"/>
      </w:pPr>
      <w:r w:rsidRPr="002923A4">
        <w:t>ARP – Address Resolution Protocol</w:t>
      </w:r>
    </w:p>
    <w:p w14:paraId="3A64ADF9" w14:textId="77777777" w:rsidR="00FA5D5E" w:rsidRPr="002923A4" w:rsidRDefault="00FA5D5E" w:rsidP="00073887">
      <w:pPr>
        <w:pStyle w:val="BodyText"/>
        <w:numPr>
          <w:ilvl w:val="3"/>
          <w:numId w:val="21"/>
        </w:numPr>
        <w:spacing w:before="60" w:after="0" w:line="276" w:lineRule="auto"/>
      </w:pPr>
      <w:r w:rsidRPr="002923A4">
        <w:t xml:space="preserve">AWB  - Automatic </w:t>
      </w:r>
      <w:r w:rsidR="00AA2552" w:rsidRPr="002923A4">
        <w:t>White Balance</w:t>
      </w:r>
    </w:p>
    <w:p w14:paraId="4372F92E" w14:textId="77777777" w:rsidR="00113B6A" w:rsidRPr="002923A4" w:rsidRDefault="00113B6A" w:rsidP="00073887">
      <w:pPr>
        <w:pStyle w:val="BodyText"/>
        <w:numPr>
          <w:ilvl w:val="3"/>
          <w:numId w:val="21"/>
        </w:numPr>
        <w:spacing w:before="60" w:after="0" w:line="276" w:lineRule="auto"/>
        <w:rPr>
          <w:i/>
        </w:rPr>
      </w:pPr>
      <w:r w:rsidRPr="002923A4">
        <w:t>DHCP - Dynamic Host Configuration Protocol</w:t>
      </w:r>
    </w:p>
    <w:p w14:paraId="2CCE3DBE" w14:textId="77777777" w:rsidR="00BF4544" w:rsidRPr="002923A4" w:rsidRDefault="00BF4544" w:rsidP="00073887">
      <w:pPr>
        <w:pStyle w:val="BodyText"/>
        <w:numPr>
          <w:ilvl w:val="3"/>
          <w:numId w:val="21"/>
        </w:numPr>
        <w:spacing w:before="60" w:after="0" w:line="276" w:lineRule="auto"/>
        <w:rPr>
          <w:i/>
        </w:rPr>
      </w:pPr>
      <w:r w:rsidRPr="002923A4">
        <w:t>DNS - Domain Name Server</w:t>
      </w:r>
    </w:p>
    <w:p w14:paraId="7F23684D" w14:textId="77777777" w:rsidR="00AD18FD" w:rsidRPr="002923A4" w:rsidRDefault="00AD18FD" w:rsidP="00073887">
      <w:pPr>
        <w:pStyle w:val="BodyText"/>
        <w:numPr>
          <w:ilvl w:val="3"/>
          <w:numId w:val="21"/>
        </w:numPr>
        <w:spacing w:before="60" w:after="0" w:line="276" w:lineRule="auto"/>
        <w:rPr>
          <w:i/>
        </w:rPr>
      </w:pPr>
      <w:r w:rsidRPr="002923A4">
        <w:rPr>
          <w:rFonts w:cs="Arial"/>
          <w:bCs/>
          <w:iCs/>
        </w:rPr>
        <w:t>fps - frames per second</w:t>
      </w:r>
    </w:p>
    <w:p w14:paraId="0C6560B7" w14:textId="77777777" w:rsidR="00964F65" w:rsidRPr="00322F4E" w:rsidRDefault="00964F65" w:rsidP="00073887">
      <w:pPr>
        <w:pStyle w:val="BodyText"/>
        <w:numPr>
          <w:ilvl w:val="3"/>
          <w:numId w:val="21"/>
        </w:numPr>
        <w:spacing w:before="60" w:after="0" w:line="276" w:lineRule="auto"/>
        <w:rPr>
          <w:i/>
        </w:rPr>
      </w:pPr>
      <w:r w:rsidRPr="002923A4">
        <w:rPr>
          <w:rFonts w:cs="Arial"/>
          <w:bCs/>
          <w:iCs/>
        </w:rPr>
        <w:t>FTP - File Transfer Protocol</w:t>
      </w:r>
    </w:p>
    <w:p w14:paraId="283C0102" w14:textId="77777777" w:rsidR="00322F4E" w:rsidRPr="002923A4" w:rsidRDefault="00322F4E" w:rsidP="00073887">
      <w:pPr>
        <w:pStyle w:val="BodyText"/>
        <w:numPr>
          <w:ilvl w:val="3"/>
          <w:numId w:val="21"/>
        </w:numPr>
        <w:spacing w:before="60" w:after="0" w:line="276" w:lineRule="auto"/>
        <w:rPr>
          <w:i/>
        </w:rPr>
      </w:pPr>
      <w:r>
        <w:rPr>
          <w:rFonts w:cs="Arial"/>
          <w:bCs/>
          <w:iCs/>
        </w:rPr>
        <w:t>GOP – Group of Pictures</w:t>
      </w:r>
    </w:p>
    <w:p w14:paraId="20FF69DE" w14:textId="77777777" w:rsidR="00BC65A9" w:rsidRPr="002923A4" w:rsidRDefault="00BC65A9" w:rsidP="00073887">
      <w:pPr>
        <w:pStyle w:val="BodyText"/>
        <w:numPr>
          <w:ilvl w:val="3"/>
          <w:numId w:val="21"/>
        </w:numPr>
        <w:spacing w:before="60" w:after="0" w:line="276" w:lineRule="auto"/>
        <w:rPr>
          <w:i/>
        </w:rPr>
      </w:pPr>
      <w:r w:rsidRPr="002923A4">
        <w:rPr>
          <w:rFonts w:cs="Arial"/>
          <w:bCs/>
          <w:iCs/>
        </w:rPr>
        <w:t>GUI – Graphical User Interface</w:t>
      </w:r>
    </w:p>
    <w:p w14:paraId="018D2FB6" w14:textId="77777777" w:rsidR="00113B6A" w:rsidRPr="002923A4" w:rsidRDefault="00113B6A" w:rsidP="00073887">
      <w:pPr>
        <w:pStyle w:val="BodyText"/>
        <w:numPr>
          <w:ilvl w:val="3"/>
          <w:numId w:val="21"/>
        </w:numPr>
        <w:spacing w:before="60" w:after="0" w:line="276" w:lineRule="auto"/>
        <w:rPr>
          <w:i/>
        </w:rPr>
      </w:pPr>
      <w:r w:rsidRPr="002923A4">
        <w:rPr>
          <w:rFonts w:cs="Arial"/>
          <w:bCs/>
          <w:iCs/>
        </w:rPr>
        <w:t>HTTP - Hypertext Transfer Protocol</w:t>
      </w:r>
    </w:p>
    <w:p w14:paraId="206C063A" w14:textId="77777777" w:rsidR="00701C5B" w:rsidRPr="002923A4" w:rsidRDefault="00701C5B" w:rsidP="00073887">
      <w:pPr>
        <w:pStyle w:val="BodyText"/>
        <w:numPr>
          <w:ilvl w:val="3"/>
          <w:numId w:val="21"/>
        </w:numPr>
        <w:spacing w:before="60" w:after="0" w:line="276" w:lineRule="auto"/>
        <w:rPr>
          <w:i/>
        </w:rPr>
      </w:pPr>
      <w:r w:rsidRPr="002923A4">
        <w:rPr>
          <w:rFonts w:cs="Arial"/>
          <w:bCs/>
          <w:iCs/>
        </w:rPr>
        <w:t>HTTPS – Secure Hypertext Transfer Protocol</w:t>
      </w:r>
    </w:p>
    <w:p w14:paraId="6B379FE2" w14:textId="77777777" w:rsidR="00415794" w:rsidRPr="002923A4" w:rsidRDefault="00415794" w:rsidP="00073887">
      <w:pPr>
        <w:pStyle w:val="BodyText"/>
        <w:numPr>
          <w:ilvl w:val="3"/>
          <w:numId w:val="21"/>
        </w:numPr>
        <w:spacing w:before="60" w:after="0" w:line="276" w:lineRule="auto"/>
        <w:rPr>
          <w:i/>
        </w:rPr>
      </w:pPr>
      <w:r w:rsidRPr="002923A4">
        <w:rPr>
          <w:rFonts w:cs="Arial"/>
          <w:bCs/>
          <w:iCs/>
        </w:rPr>
        <w:t xml:space="preserve">ICMP – Internet Control </w:t>
      </w:r>
      <w:r w:rsidR="002E0F76" w:rsidRPr="002923A4">
        <w:rPr>
          <w:rFonts w:cs="Arial"/>
          <w:bCs/>
          <w:iCs/>
        </w:rPr>
        <w:t>Message</w:t>
      </w:r>
      <w:r w:rsidRPr="002923A4">
        <w:rPr>
          <w:rFonts w:cs="Arial"/>
          <w:bCs/>
          <w:iCs/>
        </w:rPr>
        <w:t xml:space="preserve"> Protocol</w:t>
      </w:r>
    </w:p>
    <w:p w14:paraId="4FFD8B03" w14:textId="77777777" w:rsidR="00BF4544" w:rsidRPr="002923A4" w:rsidRDefault="00AA2552" w:rsidP="00073887">
      <w:pPr>
        <w:pStyle w:val="BodyText"/>
        <w:numPr>
          <w:ilvl w:val="3"/>
          <w:numId w:val="21"/>
        </w:numPr>
        <w:spacing w:before="60" w:after="0" w:line="276" w:lineRule="auto"/>
        <w:rPr>
          <w:i/>
        </w:rPr>
      </w:pPr>
      <w:r w:rsidRPr="002923A4">
        <w:rPr>
          <w:rFonts w:cs="Arial"/>
          <w:bCs/>
          <w:iCs/>
        </w:rPr>
        <w:t>IGMP - Internet Group M</w:t>
      </w:r>
      <w:r w:rsidR="00BF4544" w:rsidRPr="002923A4">
        <w:rPr>
          <w:rFonts w:cs="Arial"/>
          <w:bCs/>
          <w:iCs/>
        </w:rPr>
        <w:t>anagement Protocol</w:t>
      </w:r>
    </w:p>
    <w:p w14:paraId="4CCAD585" w14:textId="77777777" w:rsidR="00FC4B65" w:rsidRPr="002923A4" w:rsidRDefault="00FC4B65" w:rsidP="00073887">
      <w:pPr>
        <w:pStyle w:val="BodyText"/>
        <w:numPr>
          <w:ilvl w:val="3"/>
          <w:numId w:val="21"/>
        </w:numPr>
        <w:spacing w:before="60" w:after="0" w:line="276" w:lineRule="auto"/>
        <w:rPr>
          <w:i/>
        </w:rPr>
      </w:pPr>
      <w:r w:rsidRPr="002923A4">
        <w:rPr>
          <w:rFonts w:cs="Arial"/>
          <w:bCs/>
          <w:iCs/>
        </w:rPr>
        <w:t>IP - Internet Protocol</w:t>
      </w:r>
    </w:p>
    <w:p w14:paraId="1C6E2A95" w14:textId="77777777" w:rsidR="00247392" w:rsidRPr="00897761" w:rsidRDefault="00247392" w:rsidP="00073887">
      <w:pPr>
        <w:pStyle w:val="BodyText"/>
        <w:numPr>
          <w:ilvl w:val="3"/>
          <w:numId w:val="21"/>
        </w:numPr>
        <w:spacing w:before="60" w:after="0" w:line="276" w:lineRule="auto"/>
        <w:rPr>
          <w:i/>
        </w:rPr>
      </w:pPr>
      <w:r w:rsidRPr="00701C5B">
        <w:rPr>
          <w:rFonts w:cs="Arial"/>
          <w:bCs/>
          <w:iCs/>
        </w:rPr>
        <w:t>JPEG - Joint Photographic Experts Group</w:t>
      </w:r>
    </w:p>
    <w:p w14:paraId="496452BF" w14:textId="77777777" w:rsidR="00DA7533" w:rsidRPr="00561FDA" w:rsidRDefault="00DA7533" w:rsidP="00073887">
      <w:pPr>
        <w:pStyle w:val="BodyText"/>
        <w:numPr>
          <w:ilvl w:val="3"/>
          <w:numId w:val="21"/>
        </w:numPr>
        <w:spacing w:before="60" w:after="0" w:line="276" w:lineRule="auto"/>
        <w:rPr>
          <w:i/>
        </w:rPr>
      </w:pPr>
      <w:r w:rsidRPr="00561FDA">
        <w:t>MJPEG - Motion JPEG</w:t>
      </w:r>
    </w:p>
    <w:p w14:paraId="28C74134" w14:textId="77777777" w:rsidR="00EC27F1" w:rsidRPr="00561FDA" w:rsidRDefault="00EC27F1" w:rsidP="00073887">
      <w:pPr>
        <w:pStyle w:val="BodyText"/>
        <w:numPr>
          <w:ilvl w:val="3"/>
          <w:numId w:val="21"/>
        </w:numPr>
        <w:spacing w:before="60" w:after="0" w:line="276" w:lineRule="auto"/>
        <w:rPr>
          <w:i/>
        </w:rPr>
      </w:pPr>
      <w:r w:rsidRPr="00561FDA">
        <w:t>MP - Megapixel</w:t>
      </w:r>
    </w:p>
    <w:p w14:paraId="7F1D3D3B" w14:textId="77777777" w:rsidR="00247392" w:rsidRPr="00561FDA" w:rsidRDefault="00247392" w:rsidP="00073887">
      <w:pPr>
        <w:pStyle w:val="BodyText"/>
        <w:numPr>
          <w:ilvl w:val="3"/>
          <w:numId w:val="21"/>
        </w:numPr>
        <w:spacing w:before="60" w:after="0" w:line="276" w:lineRule="auto"/>
        <w:rPr>
          <w:i/>
        </w:rPr>
      </w:pPr>
      <w:r w:rsidRPr="00561FDA">
        <w:rPr>
          <w:rFonts w:cs="Arial"/>
          <w:bCs/>
          <w:iCs/>
        </w:rPr>
        <w:t>MPEG - Moving Pictures Experts Group</w:t>
      </w:r>
    </w:p>
    <w:p w14:paraId="1FC2FC5E" w14:textId="77777777" w:rsidR="00113B6A" w:rsidRPr="00561FDA" w:rsidRDefault="00113B6A" w:rsidP="00073887">
      <w:pPr>
        <w:pStyle w:val="BodyText"/>
        <w:numPr>
          <w:ilvl w:val="3"/>
          <w:numId w:val="21"/>
        </w:numPr>
        <w:autoSpaceDE w:val="0"/>
        <w:autoSpaceDN w:val="0"/>
        <w:adjustRightInd w:val="0"/>
        <w:spacing w:before="60" w:after="0" w:line="276" w:lineRule="auto"/>
        <w:rPr>
          <w:i/>
        </w:rPr>
      </w:pPr>
      <w:r w:rsidRPr="00561FDA">
        <w:rPr>
          <w:rFonts w:cs="Arial"/>
          <w:bCs/>
          <w:iCs/>
        </w:rPr>
        <w:t xml:space="preserve">NTP </w:t>
      </w:r>
      <w:r w:rsidRPr="00561FDA">
        <w:rPr>
          <w:rFonts w:cs="Arial"/>
          <w:bCs/>
          <w:iCs/>
          <w:szCs w:val="20"/>
        </w:rPr>
        <w:t xml:space="preserve">- </w:t>
      </w:r>
      <w:r w:rsidRPr="00561FDA">
        <w:rPr>
          <w:rFonts w:cs="Arial"/>
          <w:szCs w:val="20"/>
        </w:rPr>
        <w:t>Network Time Protocol</w:t>
      </w:r>
    </w:p>
    <w:p w14:paraId="16586669" w14:textId="77777777" w:rsidR="00FA5D5E" w:rsidRPr="00561FDA" w:rsidRDefault="00FA5D5E" w:rsidP="00073887">
      <w:pPr>
        <w:pStyle w:val="BodyText"/>
        <w:numPr>
          <w:ilvl w:val="3"/>
          <w:numId w:val="21"/>
        </w:numPr>
        <w:spacing w:before="60" w:after="0" w:line="276" w:lineRule="auto"/>
        <w:rPr>
          <w:i/>
        </w:rPr>
      </w:pPr>
      <w:r w:rsidRPr="00561FDA">
        <w:rPr>
          <w:rFonts w:cs="Arial"/>
          <w:bCs/>
          <w:iCs/>
        </w:rPr>
        <w:t>PoE - Power over Ethernet</w:t>
      </w:r>
    </w:p>
    <w:p w14:paraId="585D8FD4" w14:textId="77777777" w:rsidR="00113B6A" w:rsidRPr="002923A4" w:rsidRDefault="00113B6A" w:rsidP="00073887">
      <w:pPr>
        <w:pStyle w:val="BodyText"/>
        <w:numPr>
          <w:ilvl w:val="3"/>
          <w:numId w:val="21"/>
        </w:numPr>
        <w:spacing w:before="60" w:after="0" w:line="276" w:lineRule="auto"/>
        <w:rPr>
          <w:i/>
        </w:rPr>
      </w:pPr>
      <w:r w:rsidRPr="002923A4">
        <w:t>RTP - Real-Time Transport Protocol</w:t>
      </w:r>
    </w:p>
    <w:p w14:paraId="18638F03" w14:textId="77777777" w:rsidR="00B574EF" w:rsidRPr="001F43A2" w:rsidRDefault="00FC4B65" w:rsidP="00073887">
      <w:pPr>
        <w:pStyle w:val="BodyText"/>
        <w:numPr>
          <w:ilvl w:val="3"/>
          <w:numId w:val="21"/>
        </w:numPr>
        <w:spacing w:before="60" w:after="0" w:line="276" w:lineRule="auto"/>
        <w:rPr>
          <w:i/>
        </w:rPr>
      </w:pPr>
      <w:r w:rsidRPr="00701C5B">
        <w:t>RTSP - Real-Time Streaming Protocol</w:t>
      </w:r>
    </w:p>
    <w:p w14:paraId="3E721525" w14:textId="3D971F56" w:rsidR="001F43A2" w:rsidRPr="00B574EF" w:rsidRDefault="001F43A2" w:rsidP="00073887">
      <w:pPr>
        <w:pStyle w:val="BodyText"/>
        <w:numPr>
          <w:ilvl w:val="3"/>
          <w:numId w:val="21"/>
        </w:numPr>
        <w:spacing w:before="60" w:after="0" w:line="276" w:lineRule="auto"/>
        <w:rPr>
          <w:i/>
        </w:rPr>
      </w:pPr>
      <w:r>
        <w:t>S</w:t>
      </w:r>
      <w:r w:rsidR="007D6DE6">
        <w:t xml:space="preserve">DK - </w:t>
      </w:r>
      <w:r>
        <w:t xml:space="preserve"> Software Development Kit</w:t>
      </w:r>
    </w:p>
    <w:p w14:paraId="39A208FB" w14:textId="77777777" w:rsidR="00FC4B65" w:rsidRPr="00701C5B" w:rsidRDefault="00FC4B65" w:rsidP="00073887">
      <w:pPr>
        <w:pStyle w:val="BodyText"/>
        <w:numPr>
          <w:ilvl w:val="3"/>
          <w:numId w:val="21"/>
        </w:numPr>
        <w:spacing w:before="60" w:after="0" w:line="276" w:lineRule="auto"/>
        <w:rPr>
          <w:i/>
        </w:rPr>
      </w:pPr>
      <w:r w:rsidRPr="00701C5B">
        <w:t>SMTP - Simple Mail Transfer Protocol</w:t>
      </w:r>
    </w:p>
    <w:p w14:paraId="183F452D" w14:textId="77777777" w:rsidR="00FC4B65" w:rsidRPr="00701C5B" w:rsidRDefault="00FC4B65" w:rsidP="00073887">
      <w:pPr>
        <w:pStyle w:val="BodyText"/>
        <w:numPr>
          <w:ilvl w:val="3"/>
          <w:numId w:val="21"/>
        </w:numPr>
        <w:spacing w:before="60" w:after="0" w:line="276" w:lineRule="auto"/>
        <w:rPr>
          <w:i/>
        </w:rPr>
      </w:pPr>
      <w:r w:rsidRPr="00701C5B">
        <w:rPr>
          <w:rFonts w:cs="Arial"/>
          <w:bCs/>
          <w:iCs/>
        </w:rPr>
        <w:t>TCP - Transmission Control Protocol</w:t>
      </w:r>
    </w:p>
    <w:p w14:paraId="4E4D8778" w14:textId="66057627" w:rsidR="00BF4544" w:rsidRPr="00F558A0" w:rsidRDefault="00BF4544" w:rsidP="00073887">
      <w:pPr>
        <w:pStyle w:val="BodyText"/>
        <w:numPr>
          <w:ilvl w:val="3"/>
          <w:numId w:val="21"/>
        </w:numPr>
        <w:spacing w:before="60" w:after="0" w:line="276" w:lineRule="auto"/>
        <w:rPr>
          <w:i/>
        </w:rPr>
      </w:pPr>
      <w:r w:rsidRPr="00701C5B">
        <w:rPr>
          <w:rFonts w:cs="Arial"/>
          <w:bCs/>
          <w:iCs/>
        </w:rPr>
        <w:lastRenderedPageBreak/>
        <w:t>UDP - User Datagram Protocol</w:t>
      </w:r>
    </w:p>
    <w:p w14:paraId="78A7C97D" w14:textId="77777777" w:rsidR="00FC356C" w:rsidRPr="00701C5B" w:rsidRDefault="00FC356C" w:rsidP="00FC356C">
      <w:pPr>
        <w:pStyle w:val="BodyText"/>
        <w:numPr>
          <w:ilvl w:val="3"/>
          <w:numId w:val="21"/>
        </w:numPr>
        <w:spacing w:before="60" w:after="0" w:line="276" w:lineRule="auto"/>
        <w:rPr>
          <w:i/>
        </w:rPr>
      </w:pPr>
      <w:r>
        <w:rPr>
          <w:rFonts w:cs="Arial"/>
        </w:rPr>
        <w:t>U</w:t>
      </w:r>
      <w:r>
        <w:rPr>
          <w:rFonts w:cs="Arial"/>
          <w:lang w:val="en-GB"/>
        </w:rPr>
        <w:t>P</w:t>
      </w:r>
      <w:proofErr w:type="spellStart"/>
      <w:r>
        <w:rPr>
          <w:rFonts w:cs="Arial"/>
        </w:rPr>
        <w:t>nP</w:t>
      </w:r>
      <w:proofErr w:type="spellEnd"/>
      <w:r>
        <w:rPr>
          <w:rFonts w:cs="Arial"/>
        </w:rPr>
        <w:t xml:space="preserve"> - </w:t>
      </w:r>
      <w:r w:rsidRPr="001A64E6">
        <w:rPr>
          <w:rFonts w:cs="Arial"/>
        </w:rPr>
        <w:t>Universal</w:t>
      </w:r>
      <w:r>
        <w:rPr>
          <w:rFonts w:cs="Arial"/>
        </w:rPr>
        <w:t xml:space="preserve"> Plug and Play</w:t>
      </w:r>
    </w:p>
    <w:p w14:paraId="0F52E24F" w14:textId="6018E2BF" w:rsidR="001A3E12" w:rsidRPr="004242E2" w:rsidRDefault="00F10F12" w:rsidP="00073887">
      <w:pPr>
        <w:pStyle w:val="BodyText"/>
        <w:numPr>
          <w:ilvl w:val="3"/>
          <w:numId w:val="21"/>
        </w:numPr>
        <w:spacing w:before="60" w:after="0" w:line="276" w:lineRule="auto"/>
        <w:rPr>
          <w:i/>
        </w:rPr>
      </w:pPr>
      <w:r>
        <w:rPr>
          <w:rFonts w:cs="Arial"/>
          <w:bCs/>
          <w:iCs/>
        </w:rPr>
        <w:t>VCam</w:t>
      </w:r>
      <w:r w:rsidR="001A3E12">
        <w:rPr>
          <w:rFonts w:cs="Arial"/>
          <w:bCs/>
          <w:iCs/>
        </w:rPr>
        <w:t xml:space="preserve"> – Virtual Camera</w:t>
      </w:r>
    </w:p>
    <w:p w14:paraId="79C0B0C2" w14:textId="77777777" w:rsidR="008F3605" w:rsidRPr="00FD46E5" w:rsidRDefault="006930F7" w:rsidP="00073887">
      <w:pPr>
        <w:pStyle w:val="BodyText"/>
        <w:numPr>
          <w:ilvl w:val="3"/>
          <w:numId w:val="21"/>
        </w:numPr>
        <w:spacing w:before="60" w:after="0" w:line="276" w:lineRule="auto"/>
        <w:rPr>
          <w:i/>
        </w:rPr>
      </w:pPr>
      <w:r w:rsidRPr="00701C5B">
        <w:rPr>
          <w:rFonts w:cs="Arial"/>
          <w:bCs/>
          <w:iCs/>
        </w:rPr>
        <w:t xml:space="preserve">VMS - Video Management </w:t>
      </w:r>
      <w:r w:rsidR="009479E5" w:rsidRPr="00701C5B">
        <w:rPr>
          <w:rFonts w:cs="Arial"/>
          <w:bCs/>
          <w:iCs/>
        </w:rPr>
        <w:t>System</w:t>
      </w:r>
    </w:p>
    <w:p w14:paraId="704A0E4A" w14:textId="77777777" w:rsidR="00FD46E5" w:rsidRPr="00701C5B" w:rsidRDefault="00FD46E5" w:rsidP="00073887">
      <w:pPr>
        <w:pStyle w:val="BodyText"/>
        <w:numPr>
          <w:ilvl w:val="3"/>
          <w:numId w:val="21"/>
        </w:numPr>
        <w:spacing w:before="60" w:after="0" w:line="276" w:lineRule="auto"/>
        <w:rPr>
          <w:i/>
        </w:rPr>
      </w:pPr>
      <w:r>
        <w:rPr>
          <w:rFonts w:cs="Arial"/>
          <w:bCs/>
          <w:iCs/>
        </w:rPr>
        <w:t>WDR – Wide Dynamic Range</w:t>
      </w:r>
    </w:p>
    <w:p w14:paraId="64132AFC" w14:textId="77777777" w:rsidR="004A4F41" w:rsidRPr="003361E3" w:rsidRDefault="004A4F41" w:rsidP="00073887">
      <w:pPr>
        <w:pStyle w:val="BodyText"/>
        <w:numPr>
          <w:ilvl w:val="2"/>
          <w:numId w:val="21"/>
        </w:numPr>
        <w:spacing w:before="60" w:after="0" w:line="276" w:lineRule="auto"/>
        <w:rPr>
          <w:i/>
        </w:rPr>
      </w:pPr>
      <w:r w:rsidRPr="003361E3">
        <w:rPr>
          <w:rFonts w:cs="Arial"/>
          <w:bCs/>
          <w:iCs/>
        </w:rPr>
        <w:t>Reference Standards</w:t>
      </w:r>
    </w:p>
    <w:p w14:paraId="4E64FA5C" w14:textId="77777777" w:rsidR="007862B9" w:rsidRDefault="007862B9" w:rsidP="00073887">
      <w:pPr>
        <w:pStyle w:val="BodyText"/>
        <w:numPr>
          <w:ilvl w:val="3"/>
          <w:numId w:val="21"/>
        </w:numPr>
        <w:spacing w:before="60" w:after="0" w:line="276" w:lineRule="auto"/>
        <w:rPr>
          <w:rFonts w:cs="Arial"/>
        </w:rPr>
      </w:pPr>
      <w:r>
        <w:rPr>
          <w:rFonts w:cs="Arial"/>
        </w:rPr>
        <w:t>Network</w:t>
      </w:r>
    </w:p>
    <w:p w14:paraId="12E57C15" w14:textId="77777777" w:rsidR="0082423A" w:rsidRPr="006D69F1" w:rsidRDefault="0082423A" w:rsidP="00073887">
      <w:pPr>
        <w:pStyle w:val="BodyText"/>
        <w:numPr>
          <w:ilvl w:val="4"/>
          <w:numId w:val="21"/>
        </w:numPr>
        <w:spacing w:before="60" w:after="0" w:line="276" w:lineRule="auto"/>
        <w:rPr>
          <w:rFonts w:cs="Arial"/>
        </w:rPr>
      </w:pPr>
      <w:r w:rsidRPr="006D69F1">
        <w:rPr>
          <w:rFonts w:cs="Arial"/>
        </w:rPr>
        <w:t>IEEE</w:t>
      </w:r>
      <w:r w:rsidR="006D69F1" w:rsidRPr="006D69F1">
        <w:rPr>
          <w:rFonts w:cs="Arial"/>
        </w:rPr>
        <w:t xml:space="preserve"> </w:t>
      </w:r>
      <w:r w:rsidRPr="006D69F1">
        <w:rPr>
          <w:rFonts w:cs="Arial"/>
        </w:rPr>
        <w:t>802.3 Ethernet Standards</w:t>
      </w:r>
    </w:p>
    <w:p w14:paraId="08D5F13F" w14:textId="77777777" w:rsidR="004242E2" w:rsidRPr="005E30F4" w:rsidRDefault="006D69F1" w:rsidP="00073887">
      <w:pPr>
        <w:pStyle w:val="BodyText"/>
        <w:numPr>
          <w:ilvl w:val="4"/>
          <w:numId w:val="21"/>
        </w:numPr>
        <w:spacing w:before="60" w:after="0" w:line="276" w:lineRule="auto"/>
        <w:rPr>
          <w:rFonts w:cs="Arial"/>
        </w:rPr>
      </w:pPr>
      <w:r>
        <w:rPr>
          <w:rFonts w:cs="Arial"/>
        </w:rPr>
        <w:t xml:space="preserve">IEEE </w:t>
      </w:r>
      <w:r w:rsidR="004242E2">
        <w:rPr>
          <w:rFonts w:cs="Arial"/>
        </w:rPr>
        <w:t>802.1x – Port-based authentication</w:t>
      </w:r>
    </w:p>
    <w:p w14:paraId="1294B988" w14:textId="77777777" w:rsidR="007862B9" w:rsidRDefault="007862B9" w:rsidP="00073887">
      <w:pPr>
        <w:pStyle w:val="BodyText"/>
        <w:numPr>
          <w:ilvl w:val="3"/>
          <w:numId w:val="21"/>
        </w:numPr>
        <w:spacing w:before="60" w:after="0" w:line="276" w:lineRule="auto"/>
        <w:rPr>
          <w:rFonts w:cs="Arial"/>
        </w:rPr>
      </w:pPr>
      <w:r>
        <w:rPr>
          <w:rFonts w:cs="Arial"/>
        </w:rPr>
        <w:t>Video</w:t>
      </w:r>
    </w:p>
    <w:p w14:paraId="6E9E605C" w14:textId="77777777" w:rsidR="00A5691E" w:rsidRPr="00F7041D" w:rsidRDefault="0082423A" w:rsidP="00073887">
      <w:pPr>
        <w:pStyle w:val="BodyText"/>
        <w:numPr>
          <w:ilvl w:val="4"/>
          <w:numId w:val="21"/>
        </w:numPr>
        <w:spacing w:before="60" w:after="0" w:line="276" w:lineRule="auto"/>
        <w:rPr>
          <w:rFonts w:cs="Arial"/>
          <w:szCs w:val="20"/>
        </w:rPr>
      </w:pPr>
      <w:r w:rsidRPr="00020A6A">
        <w:rPr>
          <w:rFonts w:cs="Arial"/>
          <w:szCs w:val="20"/>
        </w:rPr>
        <w:t xml:space="preserve">ISO </w:t>
      </w:r>
      <w:r w:rsidR="00A5691E">
        <w:rPr>
          <w:rFonts w:cs="Arial"/>
          <w:szCs w:val="20"/>
        </w:rPr>
        <w:t>/ IEC 14496</w:t>
      </w:r>
      <w:r w:rsidR="00F7041D">
        <w:rPr>
          <w:rFonts w:cs="Arial"/>
          <w:szCs w:val="20"/>
        </w:rPr>
        <w:t xml:space="preserve"> </w:t>
      </w:r>
      <w:r w:rsidR="00A5691E" w:rsidRPr="00F7041D">
        <w:rPr>
          <w:rFonts w:cs="Arial"/>
          <w:szCs w:val="20"/>
        </w:rPr>
        <w:t>–10, MPEG-4 Part 10 ( ITU H.264)</w:t>
      </w:r>
    </w:p>
    <w:p w14:paraId="4CE38DFA" w14:textId="77777777" w:rsidR="0082423A" w:rsidRPr="00020A6A" w:rsidRDefault="0082423A" w:rsidP="00073887">
      <w:pPr>
        <w:pStyle w:val="BodyText"/>
        <w:numPr>
          <w:ilvl w:val="4"/>
          <w:numId w:val="21"/>
        </w:numPr>
        <w:spacing w:before="60" w:after="0" w:line="276" w:lineRule="auto"/>
        <w:rPr>
          <w:b/>
        </w:rPr>
      </w:pPr>
      <w:r w:rsidRPr="00020A6A">
        <w:t>ISO / IEC 10918 – JPEG</w:t>
      </w:r>
      <w:r w:rsidRPr="00020A6A">
        <w:rPr>
          <w:rFonts w:eastAsia="Times New Roman" w:cs="Arial"/>
          <w:color w:val="000000"/>
          <w:szCs w:val="20"/>
        </w:rPr>
        <w:t> </w:t>
      </w:r>
    </w:p>
    <w:p w14:paraId="50CA80AB" w14:textId="1B3081C6" w:rsidR="00C15550" w:rsidRDefault="00C15550" w:rsidP="00073887">
      <w:pPr>
        <w:pStyle w:val="BodyText"/>
        <w:numPr>
          <w:ilvl w:val="4"/>
          <w:numId w:val="21"/>
        </w:numPr>
        <w:spacing w:before="60" w:after="0" w:line="276" w:lineRule="auto"/>
        <w:rPr>
          <w:rFonts w:cs="Arial"/>
        </w:rPr>
      </w:pPr>
      <w:r w:rsidRPr="00273A11">
        <w:rPr>
          <w:rFonts w:cs="Arial"/>
        </w:rPr>
        <w:t>ONVIF</w:t>
      </w:r>
      <w:r w:rsidR="0082423A" w:rsidRPr="00273A11">
        <w:rPr>
          <w:rFonts w:cs="Arial"/>
        </w:rPr>
        <w:t xml:space="preserve"> </w:t>
      </w:r>
      <w:r w:rsidR="00A5691E" w:rsidRPr="00273A11">
        <w:rPr>
          <w:rFonts w:cs="Arial"/>
        </w:rPr>
        <w:t>–</w:t>
      </w:r>
      <w:r w:rsidR="0082423A" w:rsidRPr="00273A11">
        <w:rPr>
          <w:rFonts w:cs="Arial"/>
        </w:rPr>
        <w:t xml:space="preserve"> </w:t>
      </w:r>
      <w:r w:rsidR="00A5691E" w:rsidRPr="00273A11">
        <w:rPr>
          <w:rFonts w:cs="Arial"/>
        </w:rPr>
        <w:t>Profile S</w:t>
      </w:r>
    </w:p>
    <w:p w14:paraId="2EEF4972" w14:textId="57A6AACE" w:rsidR="00FC356C" w:rsidRPr="00273A11" w:rsidRDefault="00FC356C" w:rsidP="00073887">
      <w:pPr>
        <w:pStyle w:val="BodyText"/>
        <w:numPr>
          <w:ilvl w:val="4"/>
          <w:numId w:val="21"/>
        </w:numPr>
        <w:spacing w:before="60" w:after="0" w:line="276" w:lineRule="auto"/>
        <w:rPr>
          <w:rFonts w:cs="Arial"/>
        </w:rPr>
      </w:pPr>
      <w:r>
        <w:rPr>
          <w:rFonts w:cs="Arial"/>
        </w:rPr>
        <w:t>PSIA</w:t>
      </w:r>
    </w:p>
    <w:p w14:paraId="03B6F997" w14:textId="77777777" w:rsidR="00D33892" w:rsidRPr="00F84A6C" w:rsidRDefault="007C21E9" w:rsidP="00073887">
      <w:pPr>
        <w:pStyle w:val="BodyText"/>
        <w:numPr>
          <w:ilvl w:val="3"/>
          <w:numId w:val="21"/>
        </w:numPr>
        <w:spacing w:before="60" w:after="0" w:line="276" w:lineRule="auto"/>
        <w:rPr>
          <w:rFonts w:cs="Arial"/>
        </w:rPr>
      </w:pPr>
      <w:r w:rsidRPr="00F84A6C">
        <w:rPr>
          <w:rFonts w:cs="Arial"/>
        </w:rPr>
        <w:t>Emissions</w:t>
      </w:r>
    </w:p>
    <w:p w14:paraId="1D91C4B0" w14:textId="6712548E" w:rsidR="00D33892" w:rsidRDefault="00F7041D" w:rsidP="00073887">
      <w:pPr>
        <w:pStyle w:val="BodyText"/>
        <w:numPr>
          <w:ilvl w:val="4"/>
          <w:numId w:val="21"/>
        </w:numPr>
        <w:spacing w:before="60" w:after="0" w:line="276" w:lineRule="auto"/>
        <w:rPr>
          <w:rFonts w:cs="Arial"/>
        </w:rPr>
      </w:pPr>
      <w:r w:rsidRPr="01D24431">
        <w:rPr>
          <w:rFonts w:cs="Arial"/>
        </w:rPr>
        <w:t>FCC-47 CFR Part 15</w:t>
      </w:r>
      <w:r w:rsidR="684B00E7" w:rsidRPr="01D24431">
        <w:rPr>
          <w:rFonts w:cs="Arial"/>
        </w:rPr>
        <w:t xml:space="preserve">, </w:t>
      </w:r>
      <w:r w:rsidR="684B00E7" w:rsidRPr="001920A6">
        <w:rPr>
          <w:rFonts w:cs="Arial"/>
        </w:rPr>
        <w:t>Subpart B</w:t>
      </w:r>
      <w:r w:rsidRPr="01D24431">
        <w:rPr>
          <w:rFonts w:cs="Arial"/>
        </w:rPr>
        <w:t xml:space="preserve">, </w:t>
      </w:r>
      <w:r w:rsidR="00273A11" w:rsidRPr="01D24431">
        <w:rPr>
          <w:rFonts w:cs="Arial"/>
        </w:rPr>
        <w:t xml:space="preserve">Class </w:t>
      </w:r>
      <w:r w:rsidR="00885613" w:rsidRPr="01D24431">
        <w:rPr>
          <w:rFonts w:cs="Arial"/>
        </w:rPr>
        <w:t>A</w:t>
      </w:r>
    </w:p>
    <w:p w14:paraId="7C335B91" w14:textId="0F07922D" w:rsidR="00273A11" w:rsidRDefault="00273A11" w:rsidP="00073887">
      <w:pPr>
        <w:pStyle w:val="BodyText"/>
        <w:numPr>
          <w:ilvl w:val="4"/>
          <w:numId w:val="21"/>
        </w:numPr>
        <w:spacing w:before="60" w:after="0" w:line="276" w:lineRule="auto"/>
        <w:rPr>
          <w:rFonts w:cs="Arial"/>
        </w:rPr>
      </w:pPr>
      <w:r w:rsidRPr="01D24431">
        <w:rPr>
          <w:rFonts w:cs="Arial"/>
        </w:rPr>
        <w:t>ANSI C63.4-</w:t>
      </w:r>
      <w:r w:rsidRPr="001920A6">
        <w:rPr>
          <w:rFonts w:cs="Arial"/>
        </w:rPr>
        <w:t>20</w:t>
      </w:r>
      <w:r w:rsidR="3D2E20C4" w:rsidRPr="001920A6">
        <w:rPr>
          <w:rFonts w:cs="Arial"/>
        </w:rPr>
        <w:t>14</w:t>
      </w:r>
    </w:p>
    <w:p w14:paraId="594CBC64" w14:textId="77777777" w:rsidR="00F7041D" w:rsidRDefault="00273A11" w:rsidP="00073887">
      <w:pPr>
        <w:pStyle w:val="BodyText"/>
        <w:numPr>
          <w:ilvl w:val="4"/>
          <w:numId w:val="21"/>
        </w:numPr>
        <w:spacing w:before="60" w:after="0" w:line="276" w:lineRule="auto"/>
        <w:rPr>
          <w:rFonts w:cs="Arial"/>
        </w:rPr>
      </w:pPr>
      <w:r>
        <w:rPr>
          <w:rFonts w:cs="Arial"/>
        </w:rPr>
        <w:t>CE</w:t>
      </w:r>
    </w:p>
    <w:p w14:paraId="6FE425C3" w14:textId="1F2D5059" w:rsidR="00273A11" w:rsidRPr="001920A6" w:rsidRDefault="53E66E26" w:rsidP="01D24431">
      <w:pPr>
        <w:pStyle w:val="BodyText"/>
        <w:numPr>
          <w:ilvl w:val="5"/>
          <w:numId w:val="21"/>
        </w:numPr>
        <w:spacing w:before="60" w:after="0" w:line="276" w:lineRule="auto"/>
        <w:rPr>
          <w:rFonts w:cs="Arial"/>
        </w:rPr>
      </w:pPr>
      <w:r w:rsidRPr="001920A6">
        <w:rPr>
          <w:rFonts w:cs="Arial"/>
        </w:rPr>
        <w:t>EN 55032:2015/AC:2016-07, AS/NZS CISPR 32:2015/COR1:2016</w:t>
      </w:r>
      <w:r w:rsidR="00273A11" w:rsidRPr="01D24431">
        <w:rPr>
          <w:rFonts w:cs="Arial"/>
        </w:rPr>
        <w:t>, Class A Conducted and Radiated Power</w:t>
      </w:r>
    </w:p>
    <w:p w14:paraId="1E899716" w14:textId="2583EB96" w:rsidR="00273A11" w:rsidRDefault="00273A11" w:rsidP="00273A11">
      <w:pPr>
        <w:pStyle w:val="BodyText"/>
        <w:numPr>
          <w:ilvl w:val="5"/>
          <w:numId w:val="21"/>
        </w:numPr>
        <w:spacing w:before="60" w:after="0" w:line="276" w:lineRule="auto"/>
        <w:rPr>
          <w:rFonts w:cs="Arial"/>
        </w:rPr>
      </w:pPr>
      <w:r w:rsidRPr="01D24431">
        <w:rPr>
          <w:rFonts w:cs="Arial"/>
        </w:rPr>
        <w:t>EN 61000-3-2:</w:t>
      </w:r>
      <w:r w:rsidRPr="001920A6">
        <w:rPr>
          <w:rFonts w:cs="Arial"/>
        </w:rPr>
        <w:t>20</w:t>
      </w:r>
      <w:r w:rsidR="55469978" w:rsidRPr="001920A6">
        <w:rPr>
          <w:rFonts w:cs="Arial"/>
        </w:rPr>
        <w:t>14</w:t>
      </w:r>
      <w:r w:rsidR="55469978" w:rsidRPr="01D24431">
        <w:rPr>
          <w:rFonts w:cs="Arial"/>
        </w:rPr>
        <w:t xml:space="preserve"> </w:t>
      </w:r>
      <w:r w:rsidRPr="01D24431">
        <w:rPr>
          <w:rFonts w:cs="Arial"/>
        </w:rPr>
        <w:t>Harmonic Current Emissions</w:t>
      </w:r>
    </w:p>
    <w:p w14:paraId="1F75FA8A" w14:textId="77777777" w:rsidR="00273A11" w:rsidRDefault="00273A11" w:rsidP="00273A11">
      <w:pPr>
        <w:pStyle w:val="BodyText"/>
        <w:numPr>
          <w:ilvl w:val="5"/>
          <w:numId w:val="21"/>
        </w:numPr>
        <w:spacing w:before="60" w:after="0" w:line="276" w:lineRule="auto"/>
        <w:rPr>
          <w:rFonts w:cs="Arial"/>
        </w:rPr>
      </w:pPr>
      <w:r w:rsidRPr="01D24431">
        <w:rPr>
          <w:rFonts w:cs="Arial"/>
        </w:rPr>
        <w:t>EN 61000-3-3:2013 Voltage Fluctuations and Flicker</w:t>
      </w:r>
    </w:p>
    <w:p w14:paraId="0C1947EB" w14:textId="6CF43D50" w:rsidR="00F7041D" w:rsidRPr="001920A6" w:rsidRDefault="00F7041D" w:rsidP="01D24431">
      <w:pPr>
        <w:pStyle w:val="BodyText"/>
        <w:numPr>
          <w:ilvl w:val="4"/>
          <w:numId w:val="21"/>
        </w:numPr>
        <w:spacing w:before="60" w:after="0" w:line="276" w:lineRule="auto"/>
        <w:rPr>
          <w:rFonts w:cs="Arial"/>
        </w:rPr>
      </w:pPr>
      <w:r w:rsidRPr="01D24431">
        <w:rPr>
          <w:rFonts w:cs="Arial"/>
        </w:rPr>
        <w:t xml:space="preserve">ICES-003, </w:t>
      </w:r>
      <w:r w:rsidR="00273A11" w:rsidRPr="001920A6">
        <w:rPr>
          <w:rFonts w:cs="Arial"/>
        </w:rPr>
        <w:t xml:space="preserve">Issue </w:t>
      </w:r>
      <w:r w:rsidR="24B6B240" w:rsidRPr="001920A6">
        <w:rPr>
          <w:rFonts w:cs="Arial"/>
        </w:rPr>
        <w:t>6</w:t>
      </w:r>
      <w:r w:rsidR="00273A11" w:rsidRPr="001920A6">
        <w:rPr>
          <w:rFonts w:cs="Arial"/>
        </w:rPr>
        <w:t>-201</w:t>
      </w:r>
      <w:r w:rsidR="5A7BADD8" w:rsidRPr="001920A6">
        <w:rPr>
          <w:rFonts w:cs="Arial"/>
        </w:rPr>
        <w:t>6</w:t>
      </w:r>
    </w:p>
    <w:p w14:paraId="40E8B64C" w14:textId="020C5127" w:rsidR="009C564C" w:rsidRPr="001920A6" w:rsidRDefault="5A7BADD8" w:rsidP="01D24431">
      <w:pPr>
        <w:pStyle w:val="BodyText"/>
        <w:numPr>
          <w:ilvl w:val="4"/>
          <w:numId w:val="21"/>
        </w:numPr>
        <w:spacing w:before="60" w:after="0" w:line="276" w:lineRule="auto"/>
        <w:rPr>
          <w:rFonts w:cs="Arial"/>
        </w:rPr>
      </w:pPr>
      <w:r w:rsidRPr="001920A6">
        <w:rPr>
          <w:rFonts w:cs="Arial"/>
        </w:rPr>
        <w:t>EN 55024 2010+A1:2015 &amp; CISPR 24:2010+A1:2015</w:t>
      </w:r>
    </w:p>
    <w:p w14:paraId="4B6D7881" w14:textId="77777777" w:rsidR="003953AC" w:rsidRPr="00F317AC" w:rsidRDefault="003953AC" w:rsidP="003953AC">
      <w:pPr>
        <w:pStyle w:val="BodyText"/>
        <w:numPr>
          <w:ilvl w:val="3"/>
          <w:numId w:val="21"/>
        </w:numPr>
        <w:spacing w:before="60" w:after="0" w:line="276" w:lineRule="auto"/>
        <w:rPr>
          <w:rFonts w:cs="Arial"/>
        </w:rPr>
      </w:pPr>
      <w:r>
        <w:rPr>
          <w:rFonts w:cs="Arial"/>
        </w:rPr>
        <w:t>Environmental</w:t>
      </w:r>
    </w:p>
    <w:p w14:paraId="41B4BBB0" w14:textId="587382BA" w:rsidR="003953AC" w:rsidRDefault="3FF0A40F" w:rsidP="003953AC">
      <w:pPr>
        <w:pStyle w:val="BodyText"/>
        <w:numPr>
          <w:ilvl w:val="4"/>
          <w:numId w:val="21"/>
        </w:numPr>
        <w:spacing w:before="60" w:after="0" w:line="276" w:lineRule="auto"/>
        <w:rPr>
          <w:rFonts w:cs="Arial"/>
        </w:rPr>
      </w:pPr>
      <w:r w:rsidRPr="001920A6">
        <w:rPr>
          <w:rFonts w:cs="Arial"/>
        </w:rPr>
        <w:t>BS EN</w:t>
      </w:r>
      <w:r w:rsidR="003953AC" w:rsidRPr="01D24431">
        <w:rPr>
          <w:rFonts w:cs="Arial"/>
        </w:rPr>
        <w:t xml:space="preserve"> 60529 – Degrees of Protection Provided by Enclosures – IP</w:t>
      </w:r>
      <w:r w:rsidR="00BC5232" w:rsidRPr="01D24431">
        <w:rPr>
          <w:rFonts w:cs="Arial"/>
        </w:rPr>
        <w:t>2</w:t>
      </w:r>
      <w:r w:rsidR="003953AC" w:rsidRPr="01D24431">
        <w:rPr>
          <w:rFonts w:cs="Arial"/>
        </w:rPr>
        <w:t>0 (indoor)</w:t>
      </w:r>
    </w:p>
    <w:p w14:paraId="3AA656BB" w14:textId="64C683F9" w:rsidR="00EC27F1" w:rsidRDefault="00EC27F1" w:rsidP="00073887">
      <w:pPr>
        <w:pStyle w:val="BodyText"/>
        <w:numPr>
          <w:ilvl w:val="3"/>
          <w:numId w:val="21"/>
        </w:numPr>
        <w:spacing w:before="60" w:after="0" w:line="276" w:lineRule="auto"/>
        <w:rPr>
          <w:rFonts w:cs="Arial"/>
        </w:rPr>
      </w:pPr>
      <w:r>
        <w:rPr>
          <w:rFonts w:cs="Arial"/>
        </w:rPr>
        <w:t>Safety</w:t>
      </w:r>
    </w:p>
    <w:p w14:paraId="66E02012" w14:textId="4E19D2A0" w:rsidR="00F317AC" w:rsidRDefault="00EC27F1" w:rsidP="00F317AC">
      <w:pPr>
        <w:pStyle w:val="BodyText"/>
        <w:numPr>
          <w:ilvl w:val="4"/>
          <w:numId w:val="21"/>
        </w:numPr>
        <w:spacing w:before="60" w:after="0" w:line="276" w:lineRule="auto"/>
        <w:rPr>
          <w:rFonts w:cs="Arial"/>
        </w:rPr>
      </w:pPr>
      <w:r w:rsidRPr="003953AC">
        <w:rPr>
          <w:rFonts w:cs="Arial"/>
        </w:rPr>
        <w:t xml:space="preserve">Underwriters Laboratories (UL) and </w:t>
      </w:r>
      <w:proofErr w:type="spellStart"/>
      <w:r w:rsidRPr="003953AC">
        <w:rPr>
          <w:rFonts w:cs="Arial"/>
        </w:rPr>
        <w:t>cUL</w:t>
      </w:r>
      <w:proofErr w:type="spellEnd"/>
      <w:r w:rsidRPr="003953AC">
        <w:rPr>
          <w:rFonts w:cs="Arial"/>
        </w:rPr>
        <w:t xml:space="preserve"> 60950 – Information Technology Equipment</w:t>
      </w:r>
    </w:p>
    <w:p w14:paraId="3F3B3C57" w14:textId="77777777" w:rsidR="00A54412" w:rsidRDefault="00A54412" w:rsidP="00073887">
      <w:pPr>
        <w:pStyle w:val="BodyText"/>
        <w:numPr>
          <w:ilvl w:val="2"/>
          <w:numId w:val="21"/>
        </w:numPr>
        <w:spacing w:before="60" w:after="0" w:line="276" w:lineRule="auto"/>
        <w:rPr>
          <w:rFonts w:cs="Arial"/>
        </w:rPr>
      </w:pPr>
      <w:r>
        <w:rPr>
          <w:rFonts w:cs="Arial"/>
        </w:rPr>
        <w:t>Definitions</w:t>
      </w:r>
    </w:p>
    <w:p w14:paraId="5E869B5D" w14:textId="1C1B283E" w:rsidR="00A54412" w:rsidRDefault="00A54412" w:rsidP="00073887">
      <w:pPr>
        <w:pStyle w:val="BodyText"/>
        <w:numPr>
          <w:ilvl w:val="3"/>
          <w:numId w:val="21"/>
        </w:numPr>
        <w:spacing w:before="60" w:after="0" w:line="276" w:lineRule="auto"/>
        <w:rPr>
          <w:rFonts w:cs="Arial"/>
        </w:rPr>
      </w:pPr>
      <w:r>
        <w:rPr>
          <w:rFonts w:cs="Arial"/>
        </w:rPr>
        <w:t xml:space="preserve">Dewarping </w:t>
      </w:r>
      <w:r w:rsidR="001A3E12">
        <w:rPr>
          <w:rFonts w:cs="Arial"/>
        </w:rPr>
        <w:t>–</w:t>
      </w:r>
      <w:r>
        <w:rPr>
          <w:rFonts w:cs="Arial"/>
        </w:rPr>
        <w:t xml:space="preserve"> </w:t>
      </w:r>
      <w:r w:rsidR="001A3E12">
        <w:rPr>
          <w:rFonts w:cs="Arial"/>
        </w:rPr>
        <w:t>A process in which an image or set of images is rendered in a flat plane with spatial distortions corrected by</w:t>
      </w:r>
      <w:r w:rsidR="00323402">
        <w:rPr>
          <w:rFonts w:cs="Arial"/>
        </w:rPr>
        <w:t xml:space="preserve"> a curvilinear type</w:t>
      </w:r>
      <w:r w:rsidR="001A3E12">
        <w:rPr>
          <w:rFonts w:cs="Arial"/>
        </w:rPr>
        <w:t xml:space="preserve"> algorithm to create a normal appearance.</w:t>
      </w:r>
    </w:p>
    <w:p w14:paraId="6D031CBE" w14:textId="4FB227B4" w:rsidR="001A3E12" w:rsidRPr="00F7041D" w:rsidRDefault="001A3E12" w:rsidP="00073887">
      <w:pPr>
        <w:pStyle w:val="BodyText"/>
        <w:numPr>
          <w:ilvl w:val="3"/>
          <w:numId w:val="21"/>
        </w:numPr>
        <w:spacing w:before="60" w:after="0" w:line="276" w:lineRule="auto"/>
        <w:rPr>
          <w:rFonts w:cs="Arial"/>
        </w:rPr>
      </w:pPr>
      <w:r>
        <w:rPr>
          <w:rFonts w:cs="Arial"/>
        </w:rPr>
        <w:t>Virtual Camera (</w:t>
      </w:r>
      <w:r w:rsidR="00F10F12">
        <w:rPr>
          <w:rFonts w:cs="Arial"/>
        </w:rPr>
        <w:t>VCam</w:t>
      </w:r>
      <w:r>
        <w:rPr>
          <w:rFonts w:cs="Arial"/>
        </w:rPr>
        <w:t>) – An image stream which is the result of taking a select</w:t>
      </w:r>
      <w:r w:rsidR="007D6DE6">
        <w:rPr>
          <w:rFonts w:cs="Arial"/>
        </w:rPr>
        <w:t>ed</w:t>
      </w:r>
      <w:r>
        <w:rPr>
          <w:rFonts w:cs="Arial"/>
        </w:rPr>
        <w:t xml:space="preserve"> portion of a camera’s field of view and presenting it as if it were a single camera dedicated to that view.</w:t>
      </w:r>
    </w:p>
    <w:p w14:paraId="2B729CAF" w14:textId="77777777" w:rsidR="004A4F41" w:rsidRPr="004F49F3" w:rsidRDefault="004A4F41" w:rsidP="003B1825">
      <w:pPr>
        <w:pStyle w:val="BodyText"/>
        <w:numPr>
          <w:ilvl w:val="1"/>
          <w:numId w:val="21"/>
        </w:numPr>
        <w:spacing w:before="120" w:line="276" w:lineRule="auto"/>
        <w:rPr>
          <w:b/>
          <w:i/>
        </w:rPr>
      </w:pPr>
      <w:r w:rsidRPr="004F49F3">
        <w:rPr>
          <w:b/>
        </w:rPr>
        <w:t>SUBMITTALS</w:t>
      </w:r>
    </w:p>
    <w:p w14:paraId="66F1C28F" w14:textId="77777777" w:rsidR="004A4F41" w:rsidRPr="00CB28DB" w:rsidRDefault="004A4F41" w:rsidP="00073887">
      <w:pPr>
        <w:pStyle w:val="BodyText"/>
        <w:numPr>
          <w:ilvl w:val="2"/>
          <w:numId w:val="21"/>
        </w:numPr>
        <w:spacing w:before="60" w:after="0" w:line="276" w:lineRule="auto"/>
        <w:rPr>
          <w:i/>
        </w:rPr>
      </w:pPr>
      <w:r w:rsidRPr="00CB28DB">
        <w:t>Product Data</w:t>
      </w:r>
    </w:p>
    <w:p w14:paraId="63C1D1BF" w14:textId="77777777" w:rsidR="004A4F41" w:rsidRPr="00CB28DB" w:rsidRDefault="004A4F41" w:rsidP="00073887">
      <w:pPr>
        <w:pStyle w:val="BodyText"/>
        <w:numPr>
          <w:ilvl w:val="3"/>
          <w:numId w:val="21"/>
        </w:numPr>
        <w:spacing w:before="60" w:after="0" w:line="276" w:lineRule="auto"/>
        <w:rPr>
          <w:i/>
        </w:rPr>
      </w:pPr>
      <w:r w:rsidRPr="00CB28DB">
        <w:t>Manufacturer’s printed or electronic data sheets</w:t>
      </w:r>
    </w:p>
    <w:p w14:paraId="1D987883" w14:textId="77777777" w:rsidR="003F4D9B" w:rsidRDefault="004A4F41" w:rsidP="00073887">
      <w:pPr>
        <w:pStyle w:val="BodyText"/>
        <w:numPr>
          <w:ilvl w:val="3"/>
          <w:numId w:val="21"/>
        </w:numPr>
        <w:spacing w:before="60" w:after="0" w:line="276" w:lineRule="auto"/>
      </w:pPr>
      <w:r w:rsidRPr="00CB28DB">
        <w:t>Manufacturer’s installation and operation manuals</w:t>
      </w:r>
    </w:p>
    <w:p w14:paraId="7D53F12F" w14:textId="77777777" w:rsidR="00110D3D" w:rsidRDefault="00110D3D" w:rsidP="00073887">
      <w:pPr>
        <w:pStyle w:val="BodyText"/>
        <w:numPr>
          <w:ilvl w:val="3"/>
          <w:numId w:val="21"/>
        </w:numPr>
        <w:spacing w:before="60" w:after="0" w:line="276" w:lineRule="auto"/>
      </w:pPr>
      <w:r>
        <w:t>Warranty documentation</w:t>
      </w:r>
    </w:p>
    <w:p w14:paraId="18588FBD" w14:textId="77777777" w:rsidR="004A4F41" w:rsidRPr="00C01CC1" w:rsidRDefault="004A4F41" w:rsidP="003B1825">
      <w:pPr>
        <w:pStyle w:val="BodyText"/>
        <w:numPr>
          <w:ilvl w:val="1"/>
          <w:numId w:val="21"/>
        </w:numPr>
        <w:spacing w:before="120" w:line="276" w:lineRule="auto"/>
      </w:pPr>
      <w:r w:rsidRPr="00C01CC1">
        <w:rPr>
          <w:b/>
        </w:rPr>
        <w:t>QUALIFICATIONS</w:t>
      </w:r>
    </w:p>
    <w:p w14:paraId="188EFC49" w14:textId="77777777" w:rsidR="004A4F41" w:rsidRPr="00273A11" w:rsidRDefault="004A4F41" w:rsidP="00073887">
      <w:pPr>
        <w:pStyle w:val="BodyText"/>
        <w:numPr>
          <w:ilvl w:val="2"/>
          <w:numId w:val="21"/>
        </w:numPr>
        <w:spacing w:before="60" w:after="0" w:line="276" w:lineRule="auto"/>
        <w:rPr>
          <w:i/>
        </w:rPr>
      </w:pPr>
      <w:r w:rsidRPr="00273A11">
        <w:t>Manufacturer</w:t>
      </w:r>
      <w:r w:rsidR="00142811" w:rsidRPr="00273A11">
        <w:t xml:space="preserve"> </w:t>
      </w:r>
      <w:r w:rsidRPr="00273A11">
        <w:t xml:space="preserve">shall </w:t>
      </w:r>
      <w:r w:rsidR="00B173F2" w:rsidRPr="00273A11">
        <w:t xml:space="preserve">have </w:t>
      </w:r>
      <w:r w:rsidRPr="00273A11">
        <w:t xml:space="preserve">a minimum of </w:t>
      </w:r>
      <w:r w:rsidR="009479E5" w:rsidRPr="00273A11">
        <w:t>five</w:t>
      </w:r>
      <w:r w:rsidRPr="00273A11">
        <w:t xml:space="preserve"> years’ experience </w:t>
      </w:r>
      <w:r w:rsidR="00C01CC1" w:rsidRPr="00273A11">
        <w:t>in</w:t>
      </w:r>
      <w:r w:rsidRPr="00273A11">
        <w:t xml:space="preserve"> </w:t>
      </w:r>
      <w:r w:rsidR="009479E5" w:rsidRPr="00273A11">
        <w:t>producing</w:t>
      </w:r>
      <w:r w:rsidR="00110D3D" w:rsidRPr="00273A11">
        <w:t xml:space="preserve"> IP video equipment</w:t>
      </w:r>
      <w:r w:rsidRPr="00273A11">
        <w:t>.</w:t>
      </w:r>
    </w:p>
    <w:p w14:paraId="40713FF5" w14:textId="77777777" w:rsidR="006123CB" w:rsidRPr="007B3401" w:rsidRDefault="006123CB" w:rsidP="00073887">
      <w:pPr>
        <w:pStyle w:val="BodyText"/>
        <w:numPr>
          <w:ilvl w:val="2"/>
          <w:numId w:val="21"/>
        </w:numPr>
        <w:spacing w:before="60" w:after="0" w:line="276" w:lineRule="auto"/>
        <w:rPr>
          <w:i/>
        </w:rPr>
      </w:pPr>
      <w:r>
        <w:lastRenderedPageBreak/>
        <w:t>Installers shall be trained and authorized by the Manufacturer to install, integrate, test, and commission the system.</w:t>
      </w:r>
    </w:p>
    <w:p w14:paraId="53AF5FC3" w14:textId="77777777" w:rsidR="007B3401" w:rsidRDefault="007B3401" w:rsidP="007B3401">
      <w:pPr>
        <w:pStyle w:val="BodyText"/>
        <w:spacing w:before="60" w:after="0" w:line="276" w:lineRule="auto"/>
        <w:ind w:left="720"/>
      </w:pPr>
    </w:p>
    <w:p w14:paraId="09F999CE" w14:textId="77777777" w:rsidR="007B3401" w:rsidRPr="007B3401" w:rsidRDefault="007B3401" w:rsidP="007B3401">
      <w:pPr>
        <w:pStyle w:val="BodyText"/>
        <w:spacing w:before="60" w:after="0" w:line="276" w:lineRule="auto"/>
        <w:ind w:left="720"/>
      </w:pPr>
    </w:p>
    <w:p w14:paraId="478E1EC5" w14:textId="77777777" w:rsidR="002964A1" w:rsidRPr="003E32B7" w:rsidRDefault="002964A1" w:rsidP="003B1825">
      <w:pPr>
        <w:numPr>
          <w:ilvl w:val="1"/>
          <w:numId w:val="21"/>
        </w:numPr>
        <w:spacing w:before="120" w:line="276" w:lineRule="auto"/>
        <w:outlineLvl w:val="1"/>
        <w:rPr>
          <w:rFonts w:eastAsia="Times New Roman" w:cs="Arial"/>
          <w:b/>
          <w:color w:val="000000"/>
          <w:szCs w:val="20"/>
        </w:rPr>
      </w:pPr>
      <w:r w:rsidRPr="003E32B7">
        <w:rPr>
          <w:rFonts w:eastAsia="Times New Roman" w:cs="Arial"/>
          <w:b/>
          <w:color w:val="000000"/>
          <w:szCs w:val="20"/>
        </w:rPr>
        <w:t>DELIVERY, STORAGE AND HANDLING</w:t>
      </w:r>
    </w:p>
    <w:p w14:paraId="323F487B" w14:textId="77777777" w:rsidR="002964A1" w:rsidRPr="003E32B7" w:rsidRDefault="002964A1" w:rsidP="00073887">
      <w:pPr>
        <w:numPr>
          <w:ilvl w:val="2"/>
          <w:numId w:val="21"/>
        </w:numPr>
        <w:spacing w:before="60" w:after="0" w:line="276" w:lineRule="auto"/>
        <w:outlineLvl w:val="1"/>
        <w:rPr>
          <w:rFonts w:eastAsia="Times New Roman" w:cs="Arial"/>
          <w:color w:val="000000"/>
          <w:szCs w:val="20"/>
        </w:rPr>
      </w:pPr>
      <w:r w:rsidRPr="003E32B7">
        <w:rPr>
          <w:rFonts w:eastAsia="Times New Roman" w:cs="Arial"/>
          <w:color w:val="000000"/>
          <w:szCs w:val="20"/>
        </w:rPr>
        <w:t xml:space="preserve">Deliver the </w:t>
      </w:r>
      <w:r>
        <w:rPr>
          <w:rFonts w:eastAsia="Times New Roman" w:cs="Arial"/>
          <w:color w:val="000000"/>
          <w:szCs w:val="20"/>
        </w:rPr>
        <w:t>camera</w:t>
      </w:r>
      <w:r w:rsidRPr="003E32B7">
        <w:rPr>
          <w:rFonts w:eastAsia="Times New Roman" w:cs="Arial"/>
          <w:color w:val="000000"/>
          <w:szCs w:val="20"/>
        </w:rPr>
        <w:t xml:space="preserve"> in the manufacturer’s original, unopened, undamaged container with identification labels intact.</w:t>
      </w:r>
    </w:p>
    <w:p w14:paraId="40CC5327" w14:textId="158F2CE0" w:rsidR="002964A1" w:rsidRPr="007C21E9" w:rsidRDefault="002964A1" w:rsidP="00073887">
      <w:pPr>
        <w:numPr>
          <w:ilvl w:val="2"/>
          <w:numId w:val="21"/>
        </w:numPr>
        <w:spacing w:before="60" w:after="0" w:line="276" w:lineRule="auto"/>
        <w:outlineLvl w:val="1"/>
        <w:rPr>
          <w:rFonts w:eastAsia="Times New Roman" w:cs="Arial"/>
          <w:color w:val="000000"/>
          <w:szCs w:val="20"/>
        </w:rPr>
      </w:pPr>
      <w:r w:rsidRPr="007C21E9">
        <w:rPr>
          <w:rFonts w:eastAsia="Times New Roman" w:cs="Arial"/>
          <w:color w:val="000000"/>
          <w:szCs w:val="20"/>
        </w:rPr>
        <w:t xml:space="preserve">Store the camera in a </w:t>
      </w:r>
      <w:proofErr w:type="gramStart"/>
      <w:r w:rsidRPr="007C21E9">
        <w:rPr>
          <w:rFonts w:eastAsia="Times New Roman" w:cs="Arial"/>
          <w:color w:val="000000"/>
          <w:szCs w:val="20"/>
        </w:rPr>
        <w:t xml:space="preserve">temperature </w:t>
      </w:r>
      <w:r w:rsidR="007D6DE6">
        <w:rPr>
          <w:rFonts w:eastAsia="Times New Roman" w:cs="Arial"/>
          <w:color w:val="000000"/>
          <w:szCs w:val="20"/>
        </w:rPr>
        <w:t>controlled</w:t>
      </w:r>
      <w:proofErr w:type="gramEnd"/>
      <w:r w:rsidR="007D6DE6">
        <w:rPr>
          <w:rFonts w:eastAsia="Times New Roman" w:cs="Arial"/>
          <w:color w:val="000000"/>
          <w:szCs w:val="20"/>
        </w:rPr>
        <w:t xml:space="preserve"> </w:t>
      </w:r>
      <w:r w:rsidRPr="007C21E9">
        <w:rPr>
          <w:rFonts w:eastAsia="Times New Roman" w:cs="Arial"/>
          <w:color w:val="000000"/>
          <w:szCs w:val="20"/>
        </w:rPr>
        <w:t>environment protected from mechanical and environmental conditions as designated by the manufacturer.</w:t>
      </w:r>
    </w:p>
    <w:p w14:paraId="799EC90B" w14:textId="77777777" w:rsidR="004A4F41" w:rsidRPr="009A6480" w:rsidRDefault="004A4F41" w:rsidP="003B1825">
      <w:pPr>
        <w:pStyle w:val="BodyText"/>
        <w:numPr>
          <w:ilvl w:val="1"/>
          <w:numId w:val="21"/>
        </w:numPr>
        <w:spacing w:before="120" w:line="276" w:lineRule="auto"/>
        <w:rPr>
          <w:b/>
          <w:i/>
        </w:rPr>
      </w:pPr>
      <w:r w:rsidRPr="009A6480">
        <w:rPr>
          <w:b/>
        </w:rPr>
        <w:t>WARRANTY</w:t>
      </w:r>
      <w:r w:rsidR="009479E5">
        <w:rPr>
          <w:b/>
        </w:rPr>
        <w:t xml:space="preserve"> AND SUPPORT</w:t>
      </w:r>
    </w:p>
    <w:p w14:paraId="5B93AEF2" w14:textId="77777777" w:rsidR="00964B31" w:rsidRPr="009479E5" w:rsidRDefault="003060D3" w:rsidP="00073887">
      <w:pPr>
        <w:pStyle w:val="Default"/>
        <w:numPr>
          <w:ilvl w:val="2"/>
          <w:numId w:val="21"/>
        </w:numPr>
        <w:spacing w:before="60" w:after="0" w:line="276" w:lineRule="auto"/>
        <w:rPr>
          <w:rFonts w:cs="Arial"/>
        </w:rPr>
      </w:pPr>
      <w:r w:rsidRPr="00B307F5">
        <w:rPr>
          <w:sz w:val="20"/>
        </w:rPr>
        <w:t xml:space="preserve">Manufacturer shall </w:t>
      </w:r>
      <w:r w:rsidRPr="003A0D5C">
        <w:rPr>
          <w:sz w:val="20"/>
        </w:rPr>
        <w:t xml:space="preserve">provide a limited </w:t>
      </w:r>
      <w:proofErr w:type="gramStart"/>
      <w:r w:rsidR="00150357">
        <w:rPr>
          <w:sz w:val="20"/>
        </w:rPr>
        <w:t>3</w:t>
      </w:r>
      <w:r w:rsidR="003A0D5C" w:rsidRPr="003A0D5C">
        <w:rPr>
          <w:sz w:val="20"/>
        </w:rPr>
        <w:t xml:space="preserve"> year</w:t>
      </w:r>
      <w:proofErr w:type="gramEnd"/>
      <w:r w:rsidRPr="003A0D5C">
        <w:rPr>
          <w:color w:val="FF0000"/>
          <w:sz w:val="20"/>
        </w:rPr>
        <w:t xml:space="preserve"> </w:t>
      </w:r>
      <w:r w:rsidRPr="003A0D5C">
        <w:rPr>
          <w:sz w:val="20"/>
        </w:rPr>
        <w:t>warranty</w:t>
      </w:r>
      <w:r w:rsidR="002E2FE4" w:rsidRPr="003A0D5C">
        <w:rPr>
          <w:sz w:val="20"/>
        </w:rPr>
        <w:t xml:space="preserve"> </w:t>
      </w:r>
      <w:r w:rsidRPr="003A0D5C">
        <w:rPr>
          <w:sz w:val="20"/>
        </w:rPr>
        <w:t>for</w:t>
      </w:r>
      <w:r w:rsidRPr="00B307F5">
        <w:rPr>
          <w:sz w:val="20"/>
        </w:rPr>
        <w:t xml:space="preserve"> the </w:t>
      </w:r>
      <w:r w:rsidR="00543EC5">
        <w:rPr>
          <w:color w:val="auto"/>
          <w:sz w:val="20"/>
        </w:rPr>
        <w:t>product</w:t>
      </w:r>
      <w:r w:rsidRPr="00B307F5">
        <w:rPr>
          <w:sz w:val="20"/>
        </w:rPr>
        <w:t xml:space="preserve"> to be free of defect</w:t>
      </w:r>
      <w:r w:rsidR="00AA202E">
        <w:rPr>
          <w:sz w:val="20"/>
        </w:rPr>
        <w:t>s in material and workmanship</w:t>
      </w:r>
      <w:r w:rsidR="00964B31">
        <w:rPr>
          <w:sz w:val="20"/>
        </w:rPr>
        <w:t>.</w:t>
      </w:r>
    </w:p>
    <w:p w14:paraId="4BAB4ECF" w14:textId="77777777" w:rsidR="00073887" w:rsidRDefault="00073887" w:rsidP="00073887">
      <w:pPr>
        <w:spacing w:before="60" w:after="0" w:line="276" w:lineRule="auto"/>
        <w:jc w:val="center"/>
        <w:rPr>
          <w:rFonts w:cs="Arial"/>
        </w:rPr>
      </w:pPr>
    </w:p>
    <w:p w14:paraId="05FB2D53" w14:textId="77777777" w:rsidR="004A4F41" w:rsidRPr="003E10D4" w:rsidRDefault="004A4F41" w:rsidP="00073887">
      <w:pPr>
        <w:spacing w:before="60" w:after="0" w:line="276" w:lineRule="auto"/>
        <w:jc w:val="center"/>
        <w:rPr>
          <w:rFonts w:cs="Arial"/>
        </w:rPr>
      </w:pPr>
      <w:r w:rsidRPr="003E10D4">
        <w:rPr>
          <w:rFonts w:cs="Arial"/>
        </w:rPr>
        <w:t>END OF SECTION</w:t>
      </w:r>
    </w:p>
    <w:p w14:paraId="10067FA1" w14:textId="7D093E52" w:rsidR="004A4F41" w:rsidRPr="003B1825" w:rsidRDefault="004A4F41" w:rsidP="003B1825">
      <w:pPr>
        <w:numPr>
          <w:ilvl w:val="0"/>
          <w:numId w:val="21"/>
        </w:numPr>
        <w:spacing w:before="240" w:after="240" w:line="276" w:lineRule="auto"/>
        <w:jc w:val="both"/>
        <w:rPr>
          <w:rFonts w:cs="Arial"/>
          <w:b/>
          <w:sz w:val="22"/>
        </w:rPr>
      </w:pPr>
      <w:r w:rsidRPr="003B1825">
        <w:rPr>
          <w:rFonts w:cs="Arial"/>
          <w:b/>
          <w:sz w:val="22"/>
        </w:rPr>
        <w:t>PRODUCTS</w:t>
      </w:r>
    </w:p>
    <w:p w14:paraId="645AF8FC" w14:textId="77777777" w:rsidR="004A4F41" w:rsidRPr="00446309" w:rsidRDefault="00972A5C" w:rsidP="003B1825">
      <w:pPr>
        <w:numPr>
          <w:ilvl w:val="1"/>
          <w:numId w:val="21"/>
        </w:numPr>
        <w:spacing w:before="120" w:line="276" w:lineRule="auto"/>
        <w:rPr>
          <w:rFonts w:cs="Arial"/>
          <w:b/>
        </w:rPr>
      </w:pPr>
      <w:r w:rsidRPr="00446309">
        <w:rPr>
          <w:rFonts w:cs="Arial"/>
          <w:b/>
        </w:rPr>
        <w:t>EQUIPMENT</w:t>
      </w:r>
    </w:p>
    <w:p w14:paraId="110ECFEA" w14:textId="16A74E62" w:rsidR="00474943" w:rsidRPr="00474943" w:rsidRDefault="004A4F41" w:rsidP="00073887">
      <w:pPr>
        <w:numPr>
          <w:ilvl w:val="2"/>
          <w:numId w:val="21"/>
        </w:numPr>
        <w:spacing w:before="60" w:after="0" w:line="276" w:lineRule="auto"/>
        <w:rPr>
          <w:rFonts w:cs="Arial"/>
        </w:rPr>
      </w:pPr>
      <w:r w:rsidRPr="00446309">
        <w:rPr>
          <w:rFonts w:cs="Arial"/>
        </w:rPr>
        <w:t xml:space="preserve">Manufacturer: </w:t>
      </w:r>
      <w:r w:rsidR="009A10C3">
        <w:rPr>
          <w:rFonts w:cs="Arial"/>
        </w:rPr>
        <w:tab/>
      </w:r>
      <w:r w:rsidR="00F10F12">
        <w:rPr>
          <w:rFonts w:cs="Arial"/>
        </w:rPr>
        <w:t>Oncam Global Ltd.</w:t>
      </w:r>
    </w:p>
    <w:p w14:paraId="57867BE6" w14:textId="00AA0D98" w:rsidR="003D5D3E" w:rsidRPr="003D5D3E" w:rsidRDefault="00F10F12" w:rsidP="002E0EF6">
      <w:pPr>
        <w:spacing w:before="60" w:after="0"/>
        <w:ind w:left="2880"/>
        <w:rPr>
          <w:rFonts w:cs="Arial"/>
        </w:rPr>
      </w:pPr>
      <w:r>
        <w:rPr>
          <w:rFonts w:cs="Arial"/>
          <w:color w:val="000000"/>
          <w:szCs w:val="20"/>
        </w:rPr>
        <w:t>Building 4</w:t>
      </w:r>
      <w:r w:rsidR="00507F4C">
        <w:rPr>
          <w:rFonts w:cs="Arial"/>
          <w:color w:val="000000"/>
          <w:szCs w:val="20"/>
        </w:rPr>
        <w:t xml:space="preserve">, </w:t>
      </w:r>
      <w:r w:rsidRPr="0095727C">
        <w:rPr>
          <w:rFonts w:cs="Arial"/>
          <w:color w:val="000000"/>
          <w:szCs w:val="20"/>
        </w:rPr>
        <w:t>Chiswick Park</w:t>
      </w:r>
    </w:p>
    <w:p w14:paraId="3F4504EA" w14:textId="77777777" w:rsidR="00F10F12" w:rsidRDefault="00F10F12" w:rsidP="002E0EF6">
      <w:pPr>
        <w:spacing w:before="60" w:after="0"/>
        <w:ind w:left="2880"/>
        <w:rPr>
          <w:rFonts w:cs="Arial"/>
          <w:color w:val="000000"/>
          <w:szCs w:val="20"/>
        </w:rPr>
      </w:pPr>
      <w:r w:rsidRPr="0095727C">
        <w:rPr>
          <w:rFonts w:cs="Arial"/>
          <w:color w:val="000000"/>
          <w:szCs w:val="20"/>
        </w:rPr>
        <w:t>566 Chiswick High Road</w:t>
      </w:r>
    </w:p>
    <w:p w14:paraId="37022AA8" w14:textId="461925C8" w:rsidR="00F10F12" w:rsidRDefault="00F10F12" w:rsidP="002E0EF6">
      <w:pPr>
        <w:spacing w:before="60" w:after="0"/>
        <w:ind w:left="2880"/>
        <w:rPr>
          <w:rFonts w:cs="Arial"/>
          <w:color w:val="000000"/>
          <w:szCs w:val="20"/>
        </w:rPr>
      </w:pPr>
      <w:r w:rsidRPr="00436E7E">
        <w:rPr>
          <w:rFonts w:cs="Arial"/>
          <w:color w:val="000000"/>
          <w:szCs w:val="20"/>
        </w:rPr>
        <w:t>London, W4 5YE</w:t>
      </w:r>
    </w:p>
    <w:p w14:paraId="5D4C0650" w14:textId="6C99FD6A" w:rsidR="003D5D3E" w:rsidRPr="003D5D3E" w:rsidRDefault="00F10F12" w:rsidP="002E0EF6">
      <w:pPr>
        <w:spacing w:before="60" w:after="0"/>
        <w:ind w:left="2880"/>
        <w:rPr>
          <w:rFonts w:cs="Arial"/>
        </w:rPr>
      </w:pPr>
      <w:r w:rsidRPr="00436E7E">
        <w:rPr>
          <w:rFonts w:cs="Arial"/>
          <w:color w:val="000000"/>
          <w:szCs w:val="20"/>
        </w:rPr>
        <w:t>United Kingdom</w:t>
      </w:r>
      <w:r w:rsidRPr="003D5D3E" w:rsidDel="00F10F12">
        <w:rPr>
          <w:rFonts w:cs="Arial"/>
        </w:rPr>
        <w:t xml:space="preserve"> </w:t>
      </w:r>
    </w:p>
    <w:p w14:paraId="489B1888" w14:textId="6A9BCFC1" w:rsidR="003D5D3E" w:rsidRPr="003D5D3E" w:rsidRDefault="003D5D3E" w:rsidP="002E0EF6">
      <w:pPr>
        <w:spacing w:before="60" w:after="0"/>
        <w:ind w:left="2880"/>
        <w:rPr>
          <w:rFonts w:cs="Arial"/>
        </w:rPr>
      </w:pPr>
      <w:r w:rsidRPr="003D5D3E">
        <w:rPr>
          <w:rFonts w:cs="Arial"/>
        </w:rPr>
        <w:t>Phone</w:t>
      </w:r>
      <w:r w:rsidR="00A54412">
        <w:rPr>
          <w:rFonts w:cs="Arial"/>
        </w:rPr>
        <w:t>:</w:t>
      </w:r>
      <w:r w:rsidRPr="003D5D3E">
        <w:rPr>
          <w:rFonts w:cs="Arial"/>
        </w:rPr>
        <w:t xml:space="preserve">  </w:t>
      </w:r>
      <w:r w:rsidR="00F10F12" w:rsidRPr="00DF1A6A">
        <w:rPr>
          <w:rFonts w:cs="Arial"/>
          <w:color w:val="000000"/>
          <w:szCs w:val="20"/>
        </w:rPr>
        <w:t>+ 44 (0) 20 7371 6640</w:t>
      </w:r>
    </w:p>
    <w:p w14:paraId="010901B6" w14:textId="77777777" w:rsidR="003D5D3E" w:rsidRPr="003D5D3E" w:rsidRDefault="003D5D3E" w:rsidP="002E0EF6">
      <w:pPr>
        <w:spacing w:before="60" w:after="0"/>
        <w:ind w:left="2880"/>
        <w:rPr>
          <w:rFonts w:cs="Arial"/>
        </w:rPr>
      </w:pPr>
      <w:r w:rsidRPr="003D5D3E">
        <w:rPr>
          <w:rFonts w:cs="Arial"/>
        </w:rPr>
        <w:t>Web: www.oncamgrandeye.com</w:t>
      </w:r>
    </w:p>
    <w:p w14:paraId="51935099" w14:textId="77777777" w:rsidR="003D5D3E" w:rsidRDefault="003D5D3E" w:rsidP="002E0EF6">
      <w:pPr>
        <w:spacing w:before="60" w:after="0"/>
        <w:ind w:left="2880"/>
        <w:rPr>
          <w:rFonts w:cs="Arial"/>
        </w:rPr>
      </w:pPr>
      <w:r w:rsidRPr="003D5D3E">
        <w:rPr>
          <w:rFonts w:cs="Arial"/>
        </w:rPr>
        <w:t xml:space="preserve">E-mail: </w:t>
      </w:r>
      <w:hyperlink r:id="rId12" w:history="1">
        <w:r w:rsidRPr="00E06B6E">
          <w:rPr>
            <w:rStyle w:val="Hyperlink"/>
            <w:rFonts w:cs="Arial"/>
          </w:rPr>
          <w:t>support@oncamgrandeye.com</w:t>
        </w:r>
      </w:hyperlink>
    </w:p>
    <w:p w14:paraId="1B87E13E" w14:textId="77777777" w:rsidR="004A4F41" w:rsidRDefault="00A5691E" w:rsidP="00073887">
      <w:pPr>
        <w:numPr>
          <w:ilvl w:val="2"/>
          <w:numId w:val="21"/>
        </w:numPr>
        <w:spacing w:before="60" w:after="0" w:line="276" w:lineRule="auto"/>
        <w:rPr>
          <w:rFonts w:cs="Arial"/>
        </w:rPr>
      </w:pPr>
      <w:r>
        <w:rPr>
          <w:rFonts w:cs="Arial"/>
        </w:rPr>
        <w:t>Model</w:t>
      </w:r>
      <w:r w:rsidR="00712573">
        <w:rPr>
          <w:rFonts w:cs="Arial"/>
        </w:rPr>
        <w:tab/>
      </w:r>
      <w:r w:rsidR="00712573">
        <w:rPr>
          <w:rFonts w:cs="Arial"/>
        </w:rPr>
        <w:tab/>
      </w:r>
      <w:r>
        <w:rPr>
          <w:rFonts w:cs="Arial"/>
        </w:rPr>
        <w:t xml:space="preserve"> </w:t>
      </w:r>
      <w:r w:rsidR="00266440">
        <w:rPr>
          <w:rFonts w:cs="Arial"/>
        </w:rPr>
        <w:t>EVO-05-</w:t>
      </w:r>
      <w:r w:rsidR="00BD1126">
        <w:rPr>
          <w:rFonts w:cs="Arial"/>
        </w:rPr>
        <w:t>NCD</w:t>
      </w:r>
    </w:p>
    <w:p w14:paraId="46D8B66E" w14:textId="77777777" w:rsidR="004A4F41" w:rsidRPr="00446309" w:rsidRDefault="004A4F41" w:rsidP="00073887">
      <w:pPr>
        <w:numPr>
          <w:ilvl w:val="2"/>
          <w:numId w:val="21"/>
        </w:numPr>
        <w:spacing w:before="60" w:after="0" w:line="276" w:lineRule="auto"/>
        <w:rPr>
          <w:rFonts w:cs="Arial"/>
        </w:rPr>
      </w:pPr>
      <w:r w:rsidRPr="00446309">
        <w:rPr>
          <w:rFonts w:cs="Arial"/>
        </w:rPr>
        <w:t xml:space="preserve">Alternates: </w:t>
      </w:r>
      <w:r w:rsidR="003D5D3E">
        <w:rPr>
          <w:rFonts w:cs="Arial"/>
        </w:rPr>
        <w:tab/>
      </w:r>
      <w:r w:rsidR="003D5D3E">
        <w:rPr>
          <w:rFonts w:cs="Arial"/>
        </w:rPr>
        <w:tab/>
      </w:r>
      <w:r w:rsidRPr="00446309">
        <w:rPr>
          <w:rFonts w:cs="Arial"/>
        </w:rPr>
        <w:t>None</w:t>
      </w:r>
    </w:p>
    <w:p w14:paraId="02DB6891" w14:textId="77777777" w:rsidR="004A4F41" w:rsidRPr="00446309" w:rsidRDefault="00DA7533" w:rsidP="003B1825">
      <w:pPr>
        <w:numPr>
          <w:ilvl w:val="1"/>
          <w:numId w:val="21"/>
        </w:numPr>
        <w:spacing w:before="120" w:line="276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GENERAL </w:t>
      </w:r>
      <w:r w:rsidR="004A4F41" w:rsidRPr="00446309">
        <w:rPr>
          <w:rFonts w:cs="Arial"/>
          <w:b/>
        </w:rPr>
        <w:t>DESCRIPTION</w:t>
      </w:r>
    </w:p>
    <w:p w14:paraId="3647248B" w14:textId="77777777" w:rsidR="00FA6238" w:rsidRPr="00FA6238" w:rsidRDefault="008D3A4F" w:rsidP="00073887">
      <w:pPr>
        <w:pStyle w:val="StyleDefaultComplex10pt"/>
        <w:numPr>
          <w:ilvl w:val="2"/>
          <w:numId w:val="21"/>
        </w:numPr>
        <w:spacing w:before="60" w:after="0" w:line="276" w:lineRule="auto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 xml:space="preserve">The </w:t>
      </w:r>
      <w:r w:rsidR="003D5D3E">
        <w:rPr>
          <w:rFonts w:cs="Arial"/>
          <w:bCs/>
          <w:color w:val="auto"/>
          <w:sz w:val="20"/>
        </w:rPr>
        <w:t>360</w:t>
      </w:r>
      <w:r w:rsidR="003D5D3E" w:rsidRPr="003D5D3E">
        <w:rPr>
          <w:rFonts w:cs="Arial"/>
          <w:bCs/>
          <w:color w:val="auto"/>
          <w:sz w:val="20"/>
          <w:vertAlign w:val="superscript"/>
        </w:rPr>
        <w:t>o</w:t>
      </w:r>
      <w:r w:rsidR="003D5D3E" w:rsidRPr="003D5D3E">
        <w:rPr>
          <w:rFonts w:cs="Arial"/>
          <w:bCs/>
          <w:color w:val="auto"/>
          <w:sz w:val="20"/>
        </w:rPr>
        <w:t xml:space="preserve"> </w:t>
      </w:r>
      <w:r w:rsidR="00266440">
        <w:rPr>
          <w:rFonts w:cs="Arial"/>
          <w:bCs/>
          <w:color w:val="auto"/>
          <w:sz w:val="20"/>
        </w:rPr>
        <w:t>5</w:t>
      </w:r>
      <w:r w:rsidR="003D5D3E" w:rsidRPr="003D5D3E">
        <w:rPr>
          <w:rFonts w:cs="Arial"/>
          <w:bCs/>
          <w:color w:val="auto"/>
          <w:sz w:val="20"/>
        </w:rPr>
        <w:t xml:space="preserve"> MP </w:t>
      </w:r>
      <w:r w:rsidR="00BD1126">
        <w:rPr>
          <w:rFonts w:cs="Arial"/>
          <w:bCs/>
          <w:color w:val="auto"/>
          <w:sz w:val="20"/>
        </w:rPr>
        <w:t>concealed</w:t>
      </w:r>
      <w:r w:rsidR="003D5D3E" w:rsidRPr="003D5D3E">
        <w:rPr>
          <w:rFonts w:cs="Arial"/>
          <w:bCs/>
          <w:color w:val="auto"/>
          <w:sz w:val="20"/>
        </w:rPr>
        <w:t xml:space="preserve"> video camera</w:t>
      </w:r>
      <w:r w:rsidR="003D5D3E">
        <w:rPr>
          <w:rFonts w:cs="Arial"/>
          <w:bCs/>
          <w:color w:val="auto"/>
          <w:sz w:val="20"/>
        </w:rPr>
        <w:t xml:space="preserve"> (“</w:t>
      </w:r>
      <w:proofErr w:type="gramStart"/>
      <w:r w:rsidR="003D5D3E">
        <w:rPr>
          <w:rFonts w:cs="Arial"/>
          <w:bCs/>
          <w:color w:val="auto"/>
          <w:sz w:val="20"/>
        </w:rPr>
        <w:t>360</w:t>
      </w:r>
      <w:r w:rsidR="007648DB">
        <w:rPr>
          <w:rFonts w:cs="Arial"/>
          <w:bCs/>
          <w:color w:val="auto"/>
          <w:sz w:val="20"/>
          <w:vertAlign w:val="superscript"/>
        </w:rPr>
        <w:t xml:space="preserve"> </w:t>
      </w:r>
      <w:r w:rsidR="007648DB" w:rsidRPr="007648DB">
        <w:rPr>
          <w:rFonts w:cs="Arial"/>
          <w:bCs/>
          <w:color w:val="auto"/>
          <w:sz w:val="20"/>
        </w:rPr>
        <w:t>degree</w:t>
      </w:r>
      <w:proofErr w:type="gramEnd"/>
      <w:r w:rsidR="007648DB">
        <w:rPr>
          <w:rFonts w:cs="Arial"/>
          <w:bCs/>
          <w:color w:val="auto"/>
          <w:sz w:val="20"/>
          <w:vertAlign w:val="superscript"/>
        </w:rPr>
        <w:t xml:space="preserve"> </w:t>
      </w:r>
      <w:r w:rsidR="007648DB">
        <w:rPr>
          <w:rFonts w:cs="Arial"/>
          <w:bCs/>
          <w:color w:val="auto"/>
          <w:sz w:val="20"/>
        </w:rPr>
        <w:t>camera”)</w:t>
      </w:r>
      <w:r w:rsidR="003D5D3E" w:rsidRPr="003D5D3E">
        <w:rPr>
          <w:rFonts w:cs="Arial"/>
          <w:bCs/>
          <w:color w:val="auto"/>
          <w:sz w:val="20"/>
        </w:rPr>
        <w:t xml:space="preserve"> </w:t>
      </w:r>
      <w:r w:rsidR="007648DB">
        <w:rPr>
          <w:rFonts w:cs="Arial"/>
          <w:bCs/>
          <w:color w:val="auto"/>
          <w:sz w:val="20"/>
        </w:rPr>
        <w:t>shall have no moving parts and be</w:t>
      </w:r>
      <w:r w:rsidR="003D5D3E" w:rsidRPr="003D5D3E">
        <w:rPr>
          <w:rFonts w:cs="Arial"/>
          <w:bCs/>
          <w:color w:val="auto"/>
          <w:sz w:val="20"/>
        </w:rPr>
        <w:t xml:space="preserve"> capable of providing 360 degree surveillance with no </w:t>
      </w:r>
      <w:r w:rsidR="007648DB">
        <w:rPr>
          <w:rFonts w:cs="Arial"/>
          <w:bCs/>
          <w:color w:val="auto"/>
          <w:sz w:val="20"/>
        </w:rPr>
        <w:t>blind spots.</w:t>
      </w:r>
    </w:p>
    <w:p w14:paraId="6251C63B" w14:textId="77777777" w:rsidR="00FA6238" w:rsidRPr="00E63956" w:rsidRDefault="00FA6238" w:rsidP="00073887">
      <w:pPr>
        <w:pStyle w:val="StyleDefaultComplex10pt"/>
        <w:numPr>
          <w:ilvl w:val="2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color w:val="auto"/>
          <w:sz w:val="20"/>
        </w:rPr>
        <w:t xml:space="preserve">The </w:t>
      </w:r>
      <w:proofErr w:type="gramStart"/>
      <w:r w:rsidR="007648DB">
        <w:rPr>
          <w:rFonts w:cs="Arial"/>
          <w:color w:val="auto"/>
          <w:sz w:val="20"/>
        </w:rPr>
        <w:t>360 degree</w:t>
      </w:r>
      <w:proofErr w:type="gramEnd"/>
      <w:r w:rsidR="00E45B23">
        <w:rPr>
          <w:rFonts w:cs="Arial"/>
          <w:color w:val="auto"/>
          <w:sz w:val="20"/>
        </w:rPr>
        <w:t xml:space="preserve"> </w:t>
      </w:r>
      <w:r w:rsidR="00DA7533">
        <w:rPr>
          <w:rFonts w:cs="Arial"/>
          <w:color w:val="auto"/>
          <w:sz w:val="20"/>
        </w:rPr>
        <w:t xml:space="preserve">camera shall possess the following </w:t>
      </w:r>
      <w:r w:rsidR="004242E2">
        <w:rPr>
          <w:rFonts w:cs="Arial"/>
          <w:color w:val="auto"/>
          <w:sz w:val="20"/>
        </w:rPr>
        <w:t xml:space="preserve">primary </w:t>
      </w:r>
      <w:r w:rsidR="00DA7533">
        <w:rPr>
          <w:rFonts w:cs="Arial"/>
          <w:color w:val="auto"/>
          <w:sz w:val="20"/>
        </w:rPr>
        <w:t>characteristics</w:t>
      </w:r>
      <w:r w:rsidR="00E63956">
        <w:rPr>
          <w:rFonts w:cs="Arial"/>
          <w:color w:val="auto"/>
          <w:sz w:val="20"/>
        </w:rPr>
        <w:t>:</w:t>
      </w:r>
    </w:p>
    <w:p w14:paraId="762EBF30" w14:textId="767E0FE1" w:rsidR="004242E2" w:rsidRDefault="006D69F1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employ </w:t>
      </w:r>
      <w:r w:rsidR="00B631C1">
        <w:rPr>
          <w:rFonts w:cs="Arial"/>
          <w:color w:val="auto"/>
          <w:sz w:val="20"/>
        </w:rPr>
        <w:t>a</w:t>
      </w:r>
      <w:r w:rsidR="007648DB">
        <w:rPr>
          <w:rFonts w:cs="Arial"/>
          <w:color w:val="auto"/>
          <w:sz w:val="20"/>
        </w:rPr>
        <w:t xml:space="preserve"> single image sensor capable of providing </w:t>
      </w:r>
      <w:r w:rsidR="00F10F12">
        <w:rPr>
          <w:rFonts w:cs="Arial"/>
          <w:color w:val="auto"/>
          <w:sz w:val="20"/>
        </w:rPr>
        <w:t>2592H</w:t>
      </w:r>
      <w:r w:rsidR="00F10F12" w:rsidDel="00F10F12">
        <w:rPr>
          <w:rFonts w:cs="Arial"/>
          <w:color w:val="auto"/>
          <w:sz w:val="20"/>
        </w:rPr>
        <w:t xml:space="preserve"> </w:t>
      </w:r>
      <w:r w:rsidR="00266440">
        <w:rPr>
          <w:rFonts w:cs="Arial"/>
          <w:color w:val="auto"/>
          <w:sz w:val="20"/>
        </w:rPr>
        <w:t>x 1944</w:t>
      </w:r>
      <w:r w:rsidR="007648DB" w:rsidRPr="007648DB">
        <w:rPr>
          <w:rFonts w:cs="Arial"/>
          <w:color w:val="auto"/>
          <w:sz w:val="20"/>
        </w:rPr>
        <w:t>V</w:t>
      </w:r>
      <w:r>
        <w:rPr>
          <w:rFonts w:cs="Arial"/>
          <w:color w:val="auto"/>
          <w:sz w:val="20"/>
        </w:rPr>
        <w:t xml:space="preserve"> resolution</w:t>
      </w:r>
    </w:p>
    <w:p w14:paraId="7A699B01" w14:textId="77777777" w:rsidR="006D69F1" w:rsidRDefault="006D69F1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provide dewarping software to convert the spherical video image into a continuous flat view</w:t>
      </w:r>
    </w:p>
    <w:p w14:paraId="406C7E42" w14:textId="77777777" w:rsidR="00AA202E" w:rsidRDefault="00DA7533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H.264</w:t>
      </w:r>
      <w:r w:rsidR="00474943">
        <w:rPr>
          <w:rFonts w:cs="Arial"/>
          <w:color w:val="auto"/>
          <w:sz w:val="20"/>
        </w:rPr>
        <w:t xml:space="preserve"> </w:t>
      </w:r>
      <w:r>
        <w:rPr>
          <w:rFonts w:cs="Arial"/>
          <w:color w:val="auto"/>
          <w:sz w:val="20"/>
        </w:rPr>
        <w:t>and MJPEG compression</w:t>
      </w:r>
    </w:p>
    <w:p w14:paraId="1D347E6C" w14:textId="0BE30264" w:rsidR="00A54412" w:rsidRPr="007C45AF" w:rsidRDefault="00C410FA" w:rsidP="00DA1832">
      <w:pPr>
        <w:pStyle w:val="StyleDefaultComplex10pt"/>
        <w:numPr>
          <w:ilvl w:val="3"/>
          <w:numId w:val="21"/>
        </w:numPr>
        <w:spacing w:before="60" w:after="0" w:line="276" w:lineRule="auto"/>
        <w:rPr>
          <w:rFonts w:cs="Arial"/>
          <w:color w:val="000000" w:themeColor="text1"/>
          <w:sz w:val="20"/>
          <w:szCs w:val="20"/>
        </w:rPr>
      </w:pPr>
      <w:r w:rsidRPr="007C45AF">
        <w:rPr>
          <w:rFonts w:cs="Arial"/>
          <w:color w:val="000000" w:themeColor="text1"/>
          <w:sz w:val="20"/>
          <w:szCs w:val="20"/>
        </w:rPr>
        <w:t>30fps for 1MP and ¼MP resolution</w:t>
      </w:r>
      <w:r w:rsidR="007C45AF" w:rsidRPr="007C45AF">
        <w:rPr>
          <w:rFonts w:cs="Arial"/>
          <w:color w:val="000000" w:themeColor="text1"/>
          <w:sz w:val="20"/>
          <w:szCs w:val="20"/>
        </w:rPr>
        <w:t xml:space="preserve">, </w:t>
      </w:r>
      <w:r w:rsidRPr="007C45AF">
        <w:rPr>
          <w:rFonts w:cs="Arial"/>
          <w:color w:val="000000" w:themeColor="text1"/>
          <w:sz w:val="20"/>
          <w:szCs w:val="20"/>
        </w:rPr>
        <w:t>15fps for 2MP resolution</w:t>
      </w:r>
      <w:r w:rsidR="007C45AF" w:rsidRPr="007C45AF">
        <w:rPr>
          <w:rFonts w:cs="Arial"/>
          <w:color w:val="000000" w:themeColor="text1"/>
          <w:sz w:val="20"/>
          <w:szCs w:val="20"/>
        </w:rPr>
        <w:t xml:space="preserve">, </w:t>
      </w:r>
      <w:r w:rsidRPr="007C45AF">
        <w:rPr>
          <w:rFonts w:cs="Arial"/>
          <w:color w:val="000000" w:themeColor="text1"/>
          <w:sz w:val="20"/>
          <w:szCs w:val="20"/>
        </w:rPr>
        <w:t>10fps for 4MP full resolution</w:t>
      </w:r>
    </w:p>
    <w:p w14:paraId="6642CFAE" w14:textId="62ED61A1" w:rsidR="00F10F12" w:rsidRDefault="00B5271B" w:rsidP="00F10F12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unicast support for up to 20 simultaneous users depending on the resolution</w:t>
      </w:r>
      <w:r w:rsidR="0084439F" w:rsidRPr="00490838">
        <w:rPr>
          <w:rFonts w:cs="Arial"/>
          <w:color w:val="auto"/>
          <w:sz w:val="20"/>
        </w:rPr>
        <w:t xml:space="preserve"> settings</w:t>
      </w:r>
    </w:p>
    <w:p w14:paraId="7C4D27F6" w14:textId="69335CBE" w:rsidR="00B5271B" w:rsidRPr="005606FF" w:rsidRDefault="00B5271B" w:rsidP="00F10F12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multicast supported for </w:t>
      </w:r>
      <w:r w:rsidR="006A682C">
        <w:rPr>
          <w:rFonts w:cs="Arial"/>
          <w:color w:val="auto"/>
          <w:sz w:val="20"/>
        </w:rPr>
        <w:t>all</w:t>
      </w:r>
      <w:r>
        <w:rPr>
          <w:rFonts w:cs="Arial"/>
          <w:color w:val="auto"/>
          <w:sz w:val="20"/>
        </w:rPr>
        <w:t xml:space="preserve"> H.264 camera stream</w:t>
      </w:r>
      <w:r w:rsidR="006A682C">
        <w:rPr>
          <w:rFonts w:cs="Arial"/>
          <w:color w:val="auto"/>
          <w:sz w:val="20"/>
        </w:rPr>
        <w:t>s</w:t>
      </w:r>
    </w:p>
    <w:p w14:paraId="72FB8815" w14:textId="77777777" w:rsidR="00A54412" w:rsidRPr="00A54412" w:rsidRDefault="00F317AC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0.2</w:t>
      </w:r>
      <w:r w:rsidR="00A54412" w:rsidRPr="00A54412">
        <w:rPr>
          <w:rFonts w:cs="Arial"/>
          <w:color w:val="auto"/>
          <w:sz w:val="20"/>
        </w:rPr>
        <w:t xml:space="preserve"> lux minimum illumination</w:t>
      </w:r>
      <w:r w:rsidR="00A54412">
        <w:rPr>
          <w:rFonts w:cs="Arial"/>
          <w:color w:val="auto"/>
          <w:sz w:val="20"/>
        </w:rPr>
        <w:t>,</w:t>
      </w:r>
      <w:r w:rsidR="00A54412" w:rsidRPr="00A54412">
        <w:rPr>
          <w:rFonts w:cs="Arial"/>
          <w:color w:val="auto"/>
          <w:sz w:val="20"/>
        </w:rPr>
        <w:t xml:space="preserve"> providing clarity in low light</w:t>
      </w:r>
    </w:p>
    <w:p w14:paraId="47880079" w14:textId="449ED547" w:rsidR="00B631C1" w:rsidRPr="00A54412" w:rsidRDefault="00F10F12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10</w:t>
      </w:r>
      <w:r w:rsidR="00B631C1" w:rsidRPr="00A54412">
        <w:rPr>
          <w:rFonts w:cs="Arial"/>
          <w:color w:val="auto"/>
          <w:sz w:val="20"/>
        </w:rPr>
        <w:t xml:space="preserve">x zoom </w:t>
      </w:r>
      <w:r w:rsidR="00893611">
        <w:rPr>
          <w:rFonts w:cs="Arial"/>
          <w:color w:val="auto"/>
          <w:sz w:val="20"/>
        </w:rPr>
        <w:t>with Oncam 3D client-side dewarping software</w:t>
      </w:r>
    </w:p>
    <w:p w14:paraId="4786F2BB" w14:textId="6524EA18" w:rsidR="00B631C1" w:rsidRPr="00A54412" w:rsidRDefault="00B631C1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A54412">
        <w:rPr>
          <w:rFonts w:cs="Arial"/>
          <w:color w:val="auto"/>
          <w:sz w:val="20"/>
        </w:rPr>
        <w:t>10 configurable privacy regions</w:t>
      </w:r>
    </w:p>
    <w:p w14:paraId="1F1AC26F" w14:textId="4BD3B0EC" w:rsidR="00B631C1" w:rsidRPr="00A54412" w:rsidRDefault="00F10F12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8</w:t>
      </w:r>
      <w:r w:rsidR="00C410FA" w:rsidRPr="00A54412">
        <w:rPr>
          <w:rFonts w:cs="Arial"/>
          <w:color w:val="auto"/>
          <w:sz w:val="20"/>
        </w:rPr>
        <w:t xml:space="preserve"> </w:t>
      </w:r>
      <w:r w:rsidR="00B631C1" w:rsidRPr="00A54412">
        <w:rPr>
          <w:rFonts w:cs="Arial"/>
          <w:color w:val="auto"/>
          <w:sz w:val="20"/>
        </w:rPr>
        <w:t>polygonal Video Motion Detection regions</w:t>
      </w:r>
    </w:p>
    <w:p w14:paraId="60A1CF46" w14:textId="77777777" w:rsidR="00B631C1" w:rsidRPr="00A54412" w:rsidRDefault="00B631C1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lastRenderedPageBreak/>
        <w:t>l</w:t>
      </w:r>
      <w:r w:rsidRPr="00A54412">
        <w:rPr>
          <w:rFonts w:cs="Arial"/>
          <w:color w:val="auto"/>
          <w:sz w:val="20"/>
        </w:rPr>
        <w:t>ocal alarm digital input and output</w:t>
      </w:r>
    </w:p>
    <w:p w14:paraId="3A999E0D" w14:textId="77777777" w:rsidR="00B631C1" w:rsidRDefault="00B631C1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a</w:t>
      </w:r>
      <w:r w:rsidRPr="00A54412">
        <w:rPr>
          <w:rFonts w:cs="Arial"/>
          <w:color w:val="auto"/>
          <w:sz w:val="20"/>
        </w:rPr>
        <w:t>udio microphone input</w:t>
      </w:r>
    </w:p>
    <w:p w14:paraId="6E8F412F" w14:textId="54F98112" w:rsidR="00B631C1" w:rsidRDefault="00506408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5606FF">
        <w:rPr>
          <w:rFonts w:cs="Arial"/>
          <w:color w:val="auto"/>
          <w:sz w:val="20"/>
        </w:rPr>
        <w:t>built-in SD Card slot. Supports cards up to 128 GB capacity. Speed class 10 or higher required</w:t>
      </w:r>
    </w:p>
    <w:p w14:paraId="08C48C7B" w14:textId="02D96CE7" w:rsidR="00380588" w:rsidRDefault="00380588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video file transfer available by FTP</w:t>
      </w:r>
    </w:p>
    <w:p w14:paraId="5B3B1DE2" w14:textId="05F6545A" w:rsidR="00506408" w:rsidRDefault="00506408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5606FF">
        <w:rPr>
          <w:rFonts w:cs="Arial"/>
          <w:color w:val="auto"/>
          <w:sz w:val="20"/>
        </w:rPr>
        <w:t>image snapshot transferred by email</w:t>
      </w:r>
    </w:p>
    <w:p w14:paraId="774E0D71" w14:textId="77777777" w:rsidR="006D69F1" w:rsidRDefault="006D69F1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operate on an embedded Linux platform</w:t>
      </w:r>
    </w:p>
    <w:p w14:paraId="0866A230" w14:textId="77777777" w:rsidR="006D69F1" w:rsidRDefault="006D69F1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include a built-in web server</w:t>
      </w:r>
    </w:p>
    <w:p w14:paraId="52597BEC" w14:textId="4DF4006C" w:rsidR="00506408" w:rsidRPr="00A54412" w:rsidRDefault="00506408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recess mount capable up to </w:t>
      </w:r>
      <w:proofErr w:type="gramStart"/>
      <w:r>
        <w:rPr>
          <w:rFonts w:cs="Arial"/>
          <w:color w:val="auto"/>
          <w:sz w:val="20"/>
        </w:rPr>
        <w:t>one-inch</w:t>
      </w:r>
      <w:proofErr w:type="gramEnd"/>
      <w:r>
        <w:rPr>
          <w:rFonts w:cs="Arial"/>
          <w:color w:val="auto"/>
          <w:sz w:val="20"/>
        </w:rPr>
        <w:t xml:space="preserve"> (25 mm) panel thickness</w:t>
      </w:r>
    </w:p>
    <w:p w14:paraId="6468C1E9" w14:textId="2C908D19" w:rsidR="00A54412" w:rsidRDefault="00A54412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A54412">
        <w:rPr>
          <w:rFonts w:cs="Arial"/>
          <w:color w:val="auto"/>
          <w:sz w:val="20"/>
        </w:rPr>
        <w:t xml:space="preserve">PoE </w:t>
      </w:r>
      <w:r w:rsidR="00506408">
        <w:rPr>
          <w:rFonts w:cs="Arial"/>
          <w:color w:val="auto"/>
          <w:sz w:val="20"/>
        </w:rPr>
        <w:t>(IEEE standard 802.</w:t>
      </w:r>
      <w:r w:rsidR="00CC36E5">
        <w:rPr>
          <w:rFonts w:cs="Arial"/>
          <w:color w:val="auto"/>
          <w:sz w:val="20"/>
        </w:rPr>
        <w:t>3</w:t>
      </w:r>
      <w:r w:rsidR="00506408">
        <w:rPr>
          <w:rFonts w:cs="Arial"/>
          <w:color w:val="auto"/>
          <w:sz w:val="20"/>
        </w:rPr>
        <w:t xml:space="preserve">af) </w:t>
      </w:r>
      <w:r w:rsidRPr="00A54412">
        <w:rPr>
          <w:rFonts w:cs="Arial"/>
          <w:color w:val="auto"/>
          <w:sz w:val="20"/>
        </w:rPr>
        <w:t>or 12VDC powered</w:t>
      </w:r>
    </w:p>
    <w:p w14:paraId="4914AA6D" w14:textId="1C68D904" w:rsidR="00506408" w:rsidRDefault="00506408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E33D56">
        <w:rPr>
          <w:rFonts w:cs="Arial"/>
          <w:color w:val="auto"/>
          <w:sz w:val="20"/>
        </w:rPr>
        <w:t xml:space="preserve">light weight enclosure that can be completely concealed </w:t>
      </w:r>
      <w:r w:rsidR="00B5271B">
        <w:rPr>
          <w:rFonts w:cs="Arial"/>
          <w:color w:val="auto"/>
          <w:sz w:val="20"/>
        </w:rPr>
        <w:t xml:space="preserve">in </w:t>
      </w:r>
      <w:r w:rsidRPr="00E33D56">
        <w:rPr>
          <w:rFonts w:cs="Arial"/>
          <w:color w:val="auto"/>
          <w:sz w:val="20"/>
        </w:rPr>
        <w:t>ceiling or wall voids</w:t>
      </w:r>
    </w:p>
    <w:p w14:paraId="21E3E382" w14:textId="77777777" w:rsidR="006123CB" w:rsidRPr="00446309" w:rsidRDefault="00FA5D5E" w:rsidP="00934F9D">
      <w:pPr>
        <w:numPr>
          <w:ilvl w:val="1"/>
          <w:numId w:val="21"/>
        </w:numPr>
        <w:spacing w:before="120" w:line="276" w:lineRule="auto"/>
        <w:jc w:val="both"/>
        <w:rPr>
          <w:rFonts w:cs="Arial"/>
          <w:b/>
        </w:rPr>
      </w:pPr>
      <w:r>
        <w:rPr>
          <w:rFonts w:cs="Arial"/>
          <w:b/>
        </w:rPr>
        <w:t>VIDEO</w:t>
      </w:r>
    </w:p>
    <w:p w14:paraId="3E9BC03A" w14:textId="77777777" w:rsidR="00C15550" w:rsidRPr="00C15550" w:rsidRDefault="00FA5D5E" w:rsidP="00073887">
      <w:pPr>
        <w:pStyle w:val="StyleDefaultComplex10pt"/>
        <w:numPr>
          <w:ilvl w:val="2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Imager</w:t>
      </w:r>
    </w:p>
    <w:p w14:paraId="782A4E47" w14:textId="06C5EE46" w:rsidR="00C15550" w:rsidRDefault="00351271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Sensor</w:t>
      </w:r>
      <w:r w:rsidR="00FA5D5E">
        <w:rPr>
          <w:rFonts w:cs="Arial"/>
          <w:sz w:val="20"/>
        </w:rPr>
        <w:t>:</w:t>
      </w:r>
      <w:r w:rsidR="00506408" w:rsidRPr="00506408">
        <w:rPr>
          <w:rFonts w:cs="Arial"/>
          <w:sz w:val="20"/>
          <w:szCs w:val="20"/>
        </w:rPr>
        <w:t xml:space="preserve"> </w:t>
      </w:r>
      <w:r w:rsidR="00506408" w:rsidRPr="005606FF">
        <w:rPr>
          <w:rFonts w:cs="Arial"/>
          <w:sz w:val="20"/>
          <w:szCs w:val="20"/>
        </w:rPr>
        <w:t>5 MP, Array Format 2592H x 1944V = 5,038,848 pixels and 1/2.5-Inch CMOS Sensor</w:t>
      </w:r>
    </w:p>
    <w:p w14:paraId="0A09F880" w14:textId="315A7520" w:rsidR="00B225B8" w:rsidRPr="00123FBC" w:rsidRDefault="00B225B8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sz w:val="20"/>
          <w:lang w:val="fr-FR"/>
        </w:rPr>
      </w:pPr>
      <w:r w:rsidRPr="00123FBC">
        <w:rPr>
          <w:rFonts w:cs="Arial"/>
          <w:sz w:val="20"/>
          <w:lang w:val="fr-FR"/>
        </w:rPr>
        <w:t xml:space="preserve">Minimum </w:t>
      </w:r>
      <w:proofErr w:type="gramStart"/>
      <w:r w:rsidRPr="00123FBC">
        <w:rPr>
          <w:rFonts w:cs="Arial"/>
          <w:sz w:val="20"/>
          <w:lang w:val="fr-FR"/>
        </w:rPr>
        <w:t>illumination</w:t>
      </w:r>
      <w:r w:rsidR="00380588" w:rsidRPr="00123FBC">
        <w:rPr>
          <w:rFonts w:cs="Arial"/>
          <w:sz w:val="20"/>
          <w:lang w:val="fr-FR"/>
        </w:rPr>
        <w:t>:</w:t>
      </w:r>
      <w:proofErr w:type="gramEnd"/>
      <w:r w:rsidR="00C669F6" w:rsidRPr="00123FBC">
        <w:rPr>
          <w:rFonts w:cs="Arial"/>
          <w:color w:val="auto"/>
          <w:sz w:val="20"/>
          <w:lang w:val="fr-FR"/>
        </w:rPr>
        <w:tab/>
      </w:r>
      <w:r w:rsidR="00506408">
        <w:rPr>
          <w:rFonts w:cs="Arial"/>
          <w:color w:val="auto"/>
          <w:sz w:val="20"/>
          <w:lang w:val="fr-FR"/>
        </w:rPr>
        <w:t>0</w:t>
      </w:r>
      <w:r w:rsidR="00692D17" w:rsidRPr="00123FBC">
        <w:rPr>
          <w:rFonts w:cs="Arial"/>
          <w:color w:val="auto"/>
          <w:sz w:val="20"/>
          <w:lang w:val="fr-FR"/>
        </w:rPr>
        <w:t>.</w:t>
      </w:r>
      <w:r w:rsidR="00F317AC" w:rsidRPr="00123FBC">
        <w:rPr>
          <w:rFonts w:cs="Arial"/>
          <w:color w:val="auto"/>
          <w:sz w:val="20"/>
          <w:lang w:val="fr-FR"/>
        </w:rPr>
        <w:t>2</w:t>
      </w:r>
      <w:r w:rsidR="00692D17" w:rsidRPr="00123FBC">
        <w:rPr>
          <w:rFonts w:cs="Arial"/>
          <w:color w:val="auto"/>
          <w:sz w:val="20"/>
          <w:lang w:val="fr-FR"/>
        </w:rPr>
        <w:t xml:space="preserve"> </w:t>
      </w:r>
      <w:r w:rsidRPr="00123FBC">
        <w:rPr>
          <w:rFonts w:cs="Arial"/>
          <w:color w:val="auto"/>
          <w:sz w:val="20"/>
          <w:lang w:val="fr-FR"/>
        </w:rPr>
        <w:t>lux (</w:t>
      </w:r>
      <w:r w:rsidR="00380588" w:rsidRPr="00123FBC">
        <w:rPr>
          <w:rFonts w:cs="Arial"/>
          <w:color w:val="auto"/>
          <w:sz w:val="20"/>
          <w:lang w:val="fr-FR"/>
        </w:rPr>
        <w:t>50 IRE, F</w:t>
      </w:r>
      <w:r w:rsidR="00507F4C">
        <w:rPr>
          <w:rFonts w:cs="Arial"/>
          <w:color w:val="auto"/>
          <w:sz w:val="20"/>
          <w:lang w:val="fr-FR"/>
        </w:rPr>
        <w:t>/</w:t>
      </w:r>
      <w:r w:rsidR="00380588" w:rsidRPr="00123FBC">
        <w:rPr>
          <w:rFonts w:cs="Arial"/>
          <w:color w:val="auto"/>
          <w:sz w:val="20"/>
          <w:lang w:val="fr-FR"/>
        </w:rPr>
        <w:t>2.0</w:t>
      </w:r>
      <w:r w:rsidRPr="00123FBC">
        <w:rPr>
          <w:rFonts w:cs="Arial"/>
          <w:color w:val="auto"/>
          <w:sz w:val="20"/>
          <w:lang w:val="fr-FR"/>
        </w:rPr>
        <w:t>)</w:t>
      </w:r>
    </w:p>
    <w:p w14:paraId="3B8EFFF8" w14:textId="77777777" w:rsidR="00B225B8" w:rsidRPr="00B225B8" w:rsidRDefault="00B225B8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Scanning</w:t>
      </w:r>
      <w:r w:rsidR="00897761">
        <w:rPr>
          <w:rFonts w:cs="Arial"/>
          <w:bCs/>
          <w:color w:val="auto"/>
          <w:sz w:val="20"/>
        </w:rPr>
        <w:t>:</w:t>
      </w:r>
      <w:r w:rsidR="00897761">
        <w:rPr>
          <w:rFonts w:cs="Arial"/>
          <w:bCs/>
          <w:color w:val="auto"/>
          <w:sz w:val="20"/>
        </w:rPr>
        <w:tab/>
      </w:r>
      <w:r w:rsidR="00380588">
        <w:rPr>
          <w:rFonts w:cs="Arial"/>
          <w:bCs/>
          <w:color w:val="auto"/>
          <w:sz w:val="20"/>
        </w:rPr>
        <w:tab/>
      </w:r>
      <w:r>
        <w:rPr>
          <w:rFonts w:cs="Arial"/>
          <w:bCs/>
          <w:color w:val="auto"/>
          <w:sz w:val="20"/>
        </w:rPr>
        <w:t xml:space="preserve"> Progressive</w:t>
      </w:r>
    </w:p>
    <w:p w14:paraId="77FEB325" w14:textId="77777777" w:rsidR="004B46B8" w:rsidRPr="004B46B8" w:rsidRDefault="00FA5D5E" w:rsidP="00073887">
      <w:pPr>
        <w:pStyle w:val="StyleDefaultComplex10pt"/>
        <w:numPr>
          <w:ilvl w:val="2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 w:rsidRPr="009809A1">
        <w:rPr>
          <w:rFonts w:cs="Arial"/>
          <w:sz w:val="20"/>
        </w:rPr>
        <w:t>Image Control</w:t>
      </w:r>
      <w:r w:rsidR="004242E2">
        <w:rPr>
          <w:rFonts w:cs="Arial"/>
          <w:sz w:val="20"/>
        </w:rPr>
        <w:t xml:space="preserve"> Settings</w:t>
      </w:r>
    </w:p>
    <w:p w14:paraId="012B7B6C" w14:textId="2B4B4A96" w:rsidR="001D2C98" w:rsidRPr="00380588" w:rsidRDefault="00FA5D5E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 w:rsidRPr="00C93BCF">
        <w:rPr>
          <w:rFonts w:cs="Arial"/>
          <w:sz w:val="20"/>
        </w:rPr>
        <w:t>Automatic white balance (AWB)</w:t>
      </w:r>
      <w:r w:rsidR="00380588">
        <w:rPr>
          <w:rFonts w:cs="Arial"/>
          <w:sz w:val="20"/>
        </w:rPr>
        <w:t xml:space="preserve">: </w:t>
      </w:r>
      <w:r w:rsidR="00D54FB1">
        <w:rPr>
          <w:rFonts w:cs="Arial"/>
          <w:sz w:val="20"/>
        </w:rPr>
        <w:tab/>
      </w:r>
      <w:r w:rsidR="00380588">
        <w:rPr>
          <w:rFonts w:cs="Arial"/>
          <w:sz w:val="20"/>
        </w:rPr>
        <w:t>2</w:t>
      </w:r>
      <w:r w:rsidR="00C93BCF" w:rsidRPr="00380588">
        <w:rPr>
          <w:rFonts w:cs="Arial"/>
          <w:sz w:val="20"/>
        </w:rPr>
        <w:t xml:space="preserve">,500K to </w:t>
      </w:r>
      <w:r w:rsidR="00380588">
        <w:rPr>
          <w:rFonts w:cs="Arial"/>
          <w:sz w:val="20"/>
        </w:rPr>
        <w:t>8,000</w:t>
      </w:r>
      <w:r w:rsidR="00506408">
        <w:rPr>
          <w:rFonts w:cs="Arial"/>
          <w:sz w:val="20"/>
        </w:rPr>
        <w:t>K</w:t>
      </w:r>
      <w:r w:rsidR="00380588">
        <w:rPr>
          <w:rFonts w:cs="Arial"/>
          <w:sz w:val="20"/>
        </w:rPr>
        <w:t xml:space="preserve"> (</w:t>
      </w:r>
      <w:r w:rsidR="00506408">
        <w:rPr>
          <w:rFonts w:cs="Arial"/>
          <w:sz w:val="20"/>
        </w:rPr>
        <w:t>approximately</w:t>
      </w:r>
      <w:r w:rsidR="00380588">
        <w:rPr>
          <w:rFonts w:cs="Arial"/>
          <w:sz w:val="20"/>
        </w:rPr>
        <w:t>)</w:t>
      </w:r>
    </w:p>
    <w:p w14:paraId="7C2A7DC7" w14:textId="0279257A" w:rsidR="00B225B8" w:rsidRDefault="00B225B8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 w:rsidRPr="004242E2">
        <w:rPr>
          <w:rFonts w:cs="Arial"/>
          <w:sz w:val="20"/>
        </w:rPr>
        <w:t>Privacy zone definition</w:t>
      </w:r>
      <w:r w:rsidR="004242E2" w:rsidRPr="004242E2">
        <w:rPr>
          <w:rFonts w:cs="Arial"/>
          <w:sz w:val="20"/>
        </w:rPr>
        <w:t>:</w:t>
      </w:r>
      <w:r w:rsidRPr="004242E2">
        <w:rPr>
          <w:rFonts w:cs="Arial"/>
          <w:sz w:val="20"/>
        </w:rPr>
        <w:t xml:space="preserve"> </w:t>
      </w:r>
      <w:r w:rsidR="004242E2" w:rsidRPr="004242E2">
        <w:rPr>
          <w:rFonts w:cs="Arial"/>
          <w:sz w:val="20"/>
        </w:rPr>
        <w:tab/>
      </w:r>
      <w:r w:rsidR="00D54FB1">
        <w:rPr>
          <w:rFonts w:cs="Arial"/>
          <w:sz w:val="20"/>
        </w:rPr>
        <w:tab/>
      </w:r>
      <w:r w:rsidR="00380588">
        <w:rPr>
          <w:rFonts w:cs="Arial"/>
          <w:sz w:val="20"/>
        </w:rPr>
        <w:t>10</w:t>
      </w:r>
      <w:r w:rsidRPr="004242E2">
        <w:rPr>
          <w:rFonts w:cs="Arial"/>
          <w:sz w:val="20"/>
        </w:rPr>
        <w:t xml:space="preserve"> </w:t>
      </w:r>
      <w:r w:rsidR="00380588">
        <w:rPr>
          <w:rFonts w:cs="Arial"/>
          <w:sz w:val="20"/>
        </w:rPr>
        <w:t xml:space="preserve">configurable </w:t>
      </w:r>
      <w:r w:rsidRPr="004242E2">
        <w:rPr>
          <w:rFonts w:cs="Arial"/>
          <w:sz w:val="20"/>
        </w:rPr>
        <w:t>zones</w:t>
      </w:r>
    </w:p>
    <w:p w14:paraId="05282732" w14:textId="3A997ADA" w:rsidR="00FD46E5" w:rsidRDefault="00FD46E5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Wide Dynamic Range (WDR)</w:t>
      </w:r>
      <w:r w:rsidR="00D54FB1">
        <w:rPr>
          <w:rFonts w:cs="Arial"/>
          <w:sz w:val="20"/>
        </w:rPr>
        <w:t>:</w:t>
      </w:r>
      <w:r w:rsidR="00D54FB1">
        <w:rPr>
          <w:rFonts w:cs="Arial"/>
          <w:sz w:val="20"/>
        </w:rPr>
        <w:tab/>
      </w:r>
      <w:r w:rsidR="00506408">
        <w:rPr>
          <w:rFonts w:cs="Arial"/>
          <w:sz w:val="20"/>
        </w:rPr>
        <w:t xml:space="preserve">Electronic WDR </w:t>
      </w:r>
      <w:r w:rsidR="00D54FB1">
        <w:rPr>
          <w:rFonts w:cs="Arial"/>
          <w:sz w:val="20"/>
        </w:rPr>
        <w:t>60 dB</w:t>
      </w:r>
    </w:p>
    <w:p w14:paraId="3608BDB9" w14:textId="7026C1BC" w:rsidR="00FC356C" w:rsidRPr="009042FC" w:rsidRDefault="00144C47" w:rsidP="009042FC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Brightness</w:t>
      </w:r>
    </w:p>
    <w:p w14:paraId="3A499A4E" w14:textId="77777777" w:rsidR="00144C47" w:rsidRDefault="00144C47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Contrast</w:t>
      </w:r>
    </w:p>
    <w:p w14:paraId="34B1694B" w14:textId="77777777" w:rsidR="00144C47" w:rsidRDefault="00144C47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Saturation</w:t>
      </w:r>
    </w:p>
    <w:p w14:paraId="15213C9D" w14:textId="77777777" w:rsidR="00144C47" w:rsidRDefault="00144C47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Exposure compensation</w:t>
      </w:r>
    </w:p>
    <w:p w14:paraId="371F08C2" w14:textId="67ABE605" w:rsidR="00144C47" w:rsidRPr="00144C47" w:rsidRDefault="00144C47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Compression – </w:t>
      </w:r>
      <w:r w:rsidR="00506408" w:rsidRPr="005606FF">
        <w:rPr>
          <w:rFonts w:cs="Arial"/>
          <w:sz w:val="20"/>
        </w:rPr>
        <w:t>image quality</w:t>
      </w:r>
      <w:r w:rsidR="00B5271B">
        <w:rPr>
          <w:rFonts w:cs="Arial"/>
          <w:sz w:val="20"/>
        </w:rPr>
        <w:tab/>
        <w:t>M</w:t>
      </w:r>
      <w:r w:rsidR="00506408" w:rsidRPr="005606FF">
        <w:rPr>
          <w:rFonts w:cs="Arial"/>
          <w:sz w:val="20"/>
        </w:rPr>
        <w:t>ulti-levels of compression and frame rate adjustment</w:t>
      </w:r>
    </w:p>
    <w:p w14:paraId="3C9FDD62" w14:textId="332BB874" w:rsidR="000D305B" w:rsidRPr="004164C8" w:rsidRDefault="000D305B" w:rsidP="00073887">
      <w:pPr>
        <w:pStyle w:val="StyleDefaultComplex10pt"/>
        <w:numPr>
          <w:ilvl w:val="2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 w:rsidRPr="00C123D8">
        <w:rPr>
          <w:rFonts w:cs="Arial"/>
          <w:bCs/>
          <w:color w:val="auto"/>
          <w:sz w:val="20"/>
        </w:rPr>
        <w:t>Lens</w:t>
      </w:r>
      <w:r w:rsidR="00E52786">
        <w:rPr>
          <w:rFonts w:cs="Arial"/>
          <w:bCs/>
          <w:color w:val="auto"/>
          <w:sz w:val="20"/>
        </w:rPr>
        <w:t>:</w:t>
      </w:r>
      <w:r w:rsidR="00E52786">
        <w:rPr>
          <w:rFonts w:cs="Arial"/>
          <w:sz w:val="20"/>
        </w:rPr>
        <w:tab/>
      </w:r>
      <w:r w:rsidR="00380588">
        <w:rPr>
          <w:rFonts w:cs="Arial"/>
          <w:sz w:val="20"/>
        </w:rPr>
        <w:t>185</w:t>
      </w:r>
      <w:r w:rsidR="00380588" w:rsidRPr="00380588">
        <w:rPr>
          <w:rFonts w:cs="Arial"/>
          <w:sz w:val="20"/>
          <w:vertAlign w:val="superscript"/>
        </w:rPr>
        <w:t>o</w:t>
      </w:r>
      <w:r w:rsidR="00380588">
        <w:rPr>
          <w:rFonts w:cs="Arial"/>
          <w:sz w:val="20"/>
        </w:rPr>
        <w:t xml:space="preserve"> fixed</w:t>
      </w:r>
      <w:r w:rsidR="00F0398F" w:rsidRPr="00E52786">
        <w:rPr>
          <w:rFonts w:cs="Arial"/>
          <w:bCs/>
          <w:color w:val="auto"/>
          <w:sz w:val="20"/>
        </w:rPr>
        <w:t xml:space="preserve">, </w:t>
      </w:r>
      <w:r w:rsidR="00E52786" w:rsidRPr="00E52786">
        <w:rPr>
          <w:rFonts w:cs="Arial"/>
          <w:bCs/>
          <w:color w:val="auto"/>
          <w:sz w:val="20"/>
        </w:rPr>
        <w:t>F</w:t>
      </w:r>
      <w:r w:rsidR="00B5271B">
        <w:rPr>
          <w:rFonts w:cs="Arial"/>
          <w:bCs/>
          <w:color w:val="auto"/>
          <w:sz w:val="20"/>
        </w:rPr>
        <w:t>/</w:t>
      </w:r>
      <w:r w:rsidR="00380588">
        <w:rPr>
          <w:rFonts w:cs="Arial"/>
          <w:bCs/>
          <w:color w:val="auto"/>
          <w:sz w:val="20"/>
        </w:rPr>
        <w:t>2.0</w:t>
      </w:r>
      <w:r w:rsidR="00FD1064">
        <w:rPr>
          <w:rFonts w:cs="Arial"/>
          <w:bCs/>
          <w:color w:val="auto"/>
          <w:sz w:val="20"/>
        </w:rPr>
        <w:t xml:space="preserve"> </w:t>
      </w:r>
    </w:p>
    <w:p w14:paraId="5BFCC973" w14:textId="7C215789" w:rsidR="00332FA7" w:rsidRPr="00332FA7" w:rsidRDefault="00FD1064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 w:rsidRPr="00934F9D">
        <w:rPr>
          <w:rFonts w:cs="Arial"/>
          <w:bCs/>
          <w:color w:val="auto"/>
          <w:sz w:val="20"/>
        </w:rPr>
        <w:t>A</w:t>
      </w:r>
      <w:r w:rsidR="004164C8" w:rsidRPr="00934F9D">
        <w:rPr>
          <w:rFonts w:cs="Arial"/>
          <w:bCs/>
          <w:color w:val="auto"/>
          <w:sz w:val="20"/>
        </w:rPr>
        <w:t>ngle of view</w:t>
      </w:r>
      <w:r w:rsidR="00506408">
        <w:rPr>
          <w:rFonts w:cs="Arial"/>
          <w:bCs/>
          <w:color w:val="auto"/>
          <w:sz w:val="20"/>
        </w:rPr>
        <w:t>:</w:t>
      </w:r>
      <w:r w:rsidR="00506408">
        <w:rPr>
          <w:rFonts w:cs="Arial"/>
          <w:bCs/>
          <w:color w:val="auto"/>
          <w:sz w:val="20"/>
        </w:rPr>
        <w:tab/>
      </w:r>
      <w:r w:rsidR="00506408">
        <w:rPr>
          <w:rFonts w:cs="Arial"/>
          <w:bCs/>
          <w:color w:val="auto"/>
          <w:sz w:val="20"/>
        </w:rPr>
        <w:tab/>
      </w:r>
      <w:r w:rsidR="00506408" w:rsidRPr="005606FF">
        <w:rPr>
          <w:rFonts w:cs="Arial"/>
          <w:bCs/>
          <w:color w:val="auto"/>
          <w:sz w:val="20"/>
        </w:rPr>
        <w:t>180</w:t>
      </w:r>
      <w:r w:rsidR="00506408" w:rsidRPr="005606FF">
        <w:rPr>
          <w:rFonts w:cs="Arial"/>
          <w:bCs/>
          <w:color w:val="auto"/>
          <w:sz w:val="20"/>
          <w:vertAlign w:val="superscript"/>
        </w:rPr>
        <w:t>o</w:t>
      </w:r>
      <w:r w:rsidR="00506408" w:rsidRPr="005606FF">
        <w:rPr>
          <w:rFonts w:cs="Arial"/>
          <w:bCs/>
          <w:color w:val="auto"/>
          <w:sz w:val="20"/>
        </w:rPr>
        <w:t xml:space="preserve"> horizontal, 168</w:t>
      </w:r>
      <w:r w:rsidR="00506408" w:rsidRPr="005606FF">
        <w:rPr>
          <w:rFonts w:cs="Arial"/>
          <w:bCs/>
          <w:color w:val="auto"/>
          <w:sz w:val="20"/>
          <w:vertAlign w:val="superscript"/>
        </w:rPr>
        <w:t>o</w:t>
      </w:r>
      <w:r w:rsidR="00506408" w:rsidRPr="005606FF">
        <w:rPr>
          <w:rFonts w:cs="Arial"/>
          <w:bCs/>
          <w:color w:val="auto"/>
          <w:sz w:val="20"/>
        </w:rPr>
        <w:t xml:space="preserve"> vertical</w:t>
      </w:r>
      <w:r w:rsidR="00506408" w:rsidRPr="005606FF">
        <w:rPr>
          <w:rFonts w:cs="Arial"/>
          <w:b/>
          <w:bCs/>
          <w:color w:val="auto"/>
          <w:sz w:val="20"/>
        </w:rPr>
        <w:t xml:space="preserve"> </w:t>
      </w:r>
      <w:r w:rsidR="00506408" w:rsidRPr="005606FF">
        <w:rPr>
          <w:rFonts w:cs="Arial"/>
          <w:bCs/>
          <w:color w:val="auto"/>
          <w:sz w:val="20"/>
        </w:rPr>
        <w:t>(hemispherical)</w:t>
      </w:r>
    </w:p>
    <w:p w14:paraId="59E30779" w14:textId="77777777" w:rsidR="002E0F76" w:rsidRPr="002E0F76" w:rsidRDefault="001D2C98" w:rsidP="00332FA7">
      <w:pPr>
        <w:pStyle w:val="StyleDefaultComplex10pt"/>
        <w:numPr>
          <w:ilvl w:val="2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 xml:space="preserve">Video </w:t>
      </w:r>
      <w:r w:rsidR="00B225B8">
        <w:rPr>
          <w:rFonts w:cs="Arial"/>
          <w:bCs/>
          <w:color w:val="auto"/>
          <w:sz w:val="20"/>
        </w:rPr>
        <w:t>Streams</w:t>
      </w:r>
      <w:r w:rsidR="002E0F76">
        <w:rPr>
          <w:rFonts w:cs="Arial"/>
          <w:bCs/>
          <w:color w:val="auto"/>
          <w:sz w:val="20"/>
        </w:rPr>
        <w:t xml:space="preserve"> </w:t>
      </w:r>
    </w:p>
    <w:p w14:paraId="75A29FAB" w14:textId="3D7A3C92" w:rsidR="00FD1064" w:rsidRPr="00FD1064" w:rsidRDefault="002E0F76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 w:rsidRPr="001A64E6">
        <w:rPr>
          <w:rFonts w:cs="Arial"/>
          <w:bCs/>
          <w:color w:val="auto"/>
          <w:sz w:val="20"/>
        </w:rPr>
        <w:t xml:space="preserve">The </w:t>
      </w:r>
      <w:proofErr w:type="gramStart"/>
      <w:r w:rsidR="007648DB">
        <w:rPr>
          <w:rFonts w:cs="Arial"/>
          <w:bCs/>
          <w:color w:val="auto"/>
          <w:sz w:val="20"/>
        </w:rPr>
        <w:t>360 degree</w:t>
      </w:r>
      <w:proofErr w:type="gramEnd"/>
      <w:r w:rsidRPr="001A64E6">
        <w:rPr>
          <w:rFonts w:cs="Arial"/>
          <w:bCs/>
          <w:color w:val="auto"/>
          <w:sz w:val="20"/>
        </w:rPr>
        <w:t xml:space="preserve"> camera shall </w:t>
      </w:r>
      <w:r w:rsidR="005C1F4B">
        <w:rPr>
          <w:rFonts w:cs="Arial"/>
          <w:bCs/>
          <w:color w:val="auto"/>
          <w:sz w:val="20"/>
        </w:rPr>
        <w:t xml:space="preserve">support </w:t>
      </w:r>
      <w:r w:rsidR="00C84707" w:rsidRPr="00C84707">
        <w:rPr>
          <w:rFonts w:cs="Arial"/>
          <w:bCs/>
          <w:color w:val="auto"/>
          <w:sz w:val="20"/>
        </w:rPr>
        <w:t>three configurable video streams, two of which can be streamed concurrently,</w:t>
      </w:r>
      <w:r w:rsidR="00B225B8" w:rsidRPr="001A64E6">
        <w:rPr>
          <w:rFonts w:cs="Arial"/>
          <w:bCs/>
          <w:color w:val="auto"/>
          <w:sz w:val="20"/>
        </w:rPr>
        <w:t xml:space="preserve"> </w:t>
      </w:r>
      <w:r w:rsidR="00FD1064">
        <w:rPr>
          <w:rFonts w:cs="Arial"/>
          <w:bCs/>
          <w:color w:val="auto"/>
          <w:sz w:val="20"/>
        </w:rPr>
        <w:t>whose properties are detailed in Attachment A.</w:t>
      </w:r>
    </w:p>
    <w:p w14:paraId="7AD466D7" w14:textId="77777777" w:rsidR="00681239" w:rsidRPr="001D2C98" w:rsidRDefault="00FD1064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Available c</w:t>
      </w:r>
      <w:r w:rsidR="00681239">
        <w:rPr>
          <w:rFonts w:cs="Arial"/>
          <w:bCs/>
          <w:color w:val="auto"/>
          <w:sz w:val="20"/>
        </w:rPr>
        <w:t>ompression type</w:t>
      </w:r>
      <w:r>
        <w:rPr>
          <w:rFonts w:cs="Arial"/>
          <w:bCs/>
          <w:color w:val="auto"/>
          <w:sz w:val="20"/>
        </w:rPr>
        <w:t>s</w:t>
      </w:r>
      <w:r w:rsidR="00681239">
        <w:rPr>
          <w:rFonts w:cs="Arial"/>
          <w:bCs/>
          <w:color w:val="auto"/>
          <w:sz w:val="20"/>
        </w:rPr>
        <w:t>:</w:t>
      </w:r>
    </w:p>
    <w:p w14:paraId="417A52E5" w14:textId="30CA4E72" w:rsidR="00681239" w:rsidRPr="002E0F76" w:rsidRDefault="00681239" w:rsidP="00073887">
      <w:pPr>
        <w:pStyle w:val="StyleDefaultComplex10pt"/>
        <w:numPr>
          <w:ilvl w:val="4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 xml:space="preserve">H.264, available in </w:t>
      </w:r>
      <w:r w:rsidR="00A10F08">
        <w:rPr>
          <w:rFonts w:cs="Arial"/>
          <w:bCs/>
          <w:color w:val="auto"/>
          <w:sz w:val="20"/>
        </w:rPr>
        <w:t>2</w:t>
      </w:r>
      <w:r w:rsidR="00FD1064">
        <w:rPr>
          <w:rFonts w:cs="Arial"/>
          <w:bCs/>
          <w:color w:val="auto"/>
          <w:sz w:val="20"/>
        </w:rPr>
        <w:t xml:space="preserve"> streams</w:t>
      </w:r>
    </w:p>
    <w:p w14:paraId="0CCB00B9" w14:textId="77777777" w:rsidR="00681239" w:rsidRPr="001A64E6" w:rsidRDefault="00681239" w:rsidP="00073887">
      <w:pPr>
        <w:pStyle w:val="StyleDefaultComplex10pt"/>
        <w:numPr>
          <w:ilvl w:val="4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 w:rsidRPr="001A64E6">
        <w:rPr>
          <w:rFonts w:cs="Arial"/>
          <w:bCs/>
          <w:color w:val="auto"/>
          <w:sz w:val="20"/>
        </w:rPr>
        <w:t>MJPEG</w:t>
      </w:r>
      <w:r>
        <w:rPr>
          <w:rFonts w:cs="Arial"/>
          <w:bCs/>
          <w:color w:val="auto"/>
          <w:sz w:val="20"/>
        </w:rPr>
        <w:t xml:space="preserve">, available in </w:t>
      </w:r>
      <w:r w:rsidR="00FD1064">
        <w:rPr>
          <w:rFonts w:cs="Arial"/>
          <w:bCs/>
          <w:color w:val="auto"/>
          <w:sz w:val="20"/>
        </w:rPr>
        <w:t>1 stream</w:t>
      </w:r>
    </w:p>
    <w:p w14:paraId="62E77167" w14:textId="77777777" w:rsidR="001A64E6" w:rsidRPr="0087468B" w:rsidRDefault="0087468B" w:rsidP="00073887">
      <w:pPr>
        <w:pStyle w:val="StyleDefaultComplex10pt"/>
        <w:numPr>
          <w:ilvl w:val="4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 w:rsidRPr="0087468B">
        <w:rPr>
          <w:rFonts w:cs="Arial"/>
          <w:sz w:val="20"/>
        </w:rPr>
        <w:t>Available r</w:t>
      </w:r>
      <w:r w:rsidR="000D305B" w:rsidRPr="0087468B">
        <w:rPr>
          <w:rFonts w:cs="Arial"/>
          <w:sz w:val="20"/>
        </w:rPr>
        <w:t>esolution</w:t>
      </w:r>
      <w:r w:rsidRPr="0087468B">
        <w:rPr>
          <w:rFonts w:cs="Arial"/>
          <w:sz w:val="20"/>
        </w:rPr>
        <w:t>s</w:t>
      </w:r>
      <w:r w:rsidR="000D305B" w:rsidRPr="0087468B">
        <w:rPr>
          <w:rFonts w:cs="Arial"/>
          <w:sz w:val="20"/>
        </w:rPr>
        <w:t>:</w:t>
      </w:r>
      <w:r w:rsidR="000D305B" w:rsidRPr="0087468B">
        <w:rPr>
          <w:rFonts w:cs="Arial"/>
          <w:sz w:val="20"/>
        </w:rPr>
        <w:tab/>
      </w:r>
    </w:p>
    <w:p w14:paraId="63F65F19" w14:textId="77777777" w:rsidR="00FD1064" w:rsidRDefault="00FD1064" w:rsidP="00073887">
      <w:pPr>
        <w:pStyle w:val="StyleDefaultComplex10pt"/>
        <w:numPr>
          <w:ilvl w:val="5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H.264 compression</w:t>
      </w:r>
    </w:p>
    <w:p w14:paraId="7DAB2462" w14:textId="77777777" w:rsidR="0087468B" w:rsidRPr="0087468B" w:rsidRDefault="00266440" w:rsidP="00073887">
      <w:pPr>
        <w:pStyle w:val="StyleDefaultComplex10pt"/>
        <w:numPr>
          <w:ilvl w:val="6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2144</w:t>
      </w:r>
      <w:r w:rsidR="00FD1064">
        <w:rPr>
          <w:rFonts w:cs="Arial"/>
          <w:sz w:val="20"/>
        </w:rPr>
        <w:t xml:space="preserve"> x 19</w:t>
      </w:r>
      <w:r>
        <w:rPr>
          <w:rFonts w:cs="Arial"/>
          <w:sz w:val="20"/>
        </w:rPr>
        <w:t>44</w:t>
      </w:r>
      <w:r w:rsidR="00FD1064">
        <w:rPr>
          <w:rFonts w:cs="Arial"/>
          <w:sz w:val="20"/>
        </w:rPr>
        <w:t xml:space="preserve"> (4 MP)</w:t>
      </w:r>
    </w:p>
    <w:p w14:paraId="299FCFCB" w14:textId="77777777" w:rsidR="0087468B" w:rsidRDefault="00266440" w:rsidP="00073887">
      <w:pPr>
        <w:pStyle w:val="StyleDefaultComplex10pt"/>
        <w:numPr>
          <w:ilvl w:val="6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1488 x 1360</w:t>
      </w:r>
      <w:r w:rsidR="00FD1064">
        <w:rPr>
          <w:rFonts w:cs="Arial"/>
          <w:sz w:val="20"/>
        </w:rPr>
        <w:t xml:space="preserve"> (2 MP)</w:t>
      </w:r>
    </w:p>
    <w:p w14:paraId="72F372E3" w14:textId="77777777" w:rsidR="00FD1064" w:rsidRDefault="00266440" w:rsidP="00073887">
      <w:pPr>
        <w:pStyle w:val="StyleDefaultComplex10pt"/>
        <w:numPr>
          <w:ilvl w:val="6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1056 x 960</w:t>
      </w:r>
      <w:r w:rsidR="00FD1064">
        <w:rPr>
          <w:rFonts w:cs="Arial"/>
          <w:sz w:val="20"/>
        </w:rPr>
        <w:t xml:space="preserve"> (1 MP)</w:t>
      </w:r>
    </w:p>
    <w:p w14:paraId="008B6DFF" w14:textId="77777777" w:rsidR="00FD1064" w:rsidRDefault="00266440" w:rsidP="00073887">
      <w:pPr>
        <w:pStyle w:val="StyleDefaultComplex10pt"/>
        <w:numPr>
          <w:ilvl w:val="6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528 x 480</w:t>
      </w:r>
      <w:r w:rsidR="00FD1064">
        <w:rPr>
          <w:rFonts w:cs="Arial"/>
          <w:sz w:val="20"/>
        </w:rPr>
        <w:t xml:space="preserve"> (1/4 MP)</w:t>
      </w:r>
    </w:p>
    <w:p w14:paraId="0007891C" w14:textId="77777777" w:rsidR="00FD1064" w:rsidRDefault="00FD1064" w:rsidP="00073887">
      <w:pPr>
        <w:pStyle w:val="StyleDefaultComplex10pt"/>
        <w:numPr>
          <w:ilvl w:val="5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MJPEG compression</w:t>
      </w:r>
    </w:p>
    <w:p w14:paraId="3C23B6DD" w14:textId="77777777" w:rsidR="00266440" w:rsidRPr="0087468B" w:rsidRDefault="00266440" w:rsidP="00266440">
      <w:pPr>
        <w:pStyle w:val="StyleDefaultComplex10pt"/>
        <w:numPr>
          <w:ilvl w:val="6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2144 x 1944 (4 MP)</w:t>
      </w:r>
    </w:p>
    <w:p w14:paraId="412B0A65" w14:textId="77777777" w:rsidR="00266440" w:rsidRDefault="00266440" w:rsidP="00266440">
      <w:pPr>
        <w:pStyle w:val="StyleDefaultComplex10pt"/>
        <w:numPr>
          <w:ilvl w:val="6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1488 x 1360 (2 MP)</w:t>
      </w:r>
    </w:p>
    <w:p w14:paraId="2B3AAAAC" w14:textId="77777777" w:rsidR="00266440" w:rsidRDefault="00266440" w:rsidP="00266440">
      <w:pPr>
        <w:pStyle w:val="StyleDefaultComplex10pt"/>
        <w:numPr>
          <w:ilvl w:val="6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lastRenderedPageBreak/>
        <w:t>1056 x 960 (1 MP)</w:t>
      </w:r>
    </w:p>
    <w:p w14:paraId="04B24422" w14:textId="77777777" w:rsidR="00266440" w:rsidRDefault="00266440" w:rsidP="00266440">
      <w:pPr>
        <w:pStyle w:val="StyleDefaultComplex10pt"/>
        <w:numPr>
          <w:ilvl w:val="6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528 x 480 (1/4 MP)</w:t>
      </w:r>
    </w:p>
    <w:p w14:paraId="45EC6FF1" w14:textId="77777777" w:rsidR="00BA3841" w:rsidRPr="00BA3841" w:rsidRDefault="00BA3841" w:rsidP="004565DB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Bit rate</w:t>
      </w:r>
    </w:p>
    <w:p w14:paraId="1A8F551B" w14:textId="61799CC0" w:rsidR="00B225B8" w:rsidRPr="00BA3841" w:rsidRDefault="00BA3841" w:rsidP="004565DB">
      <w:pPr>
        <w:pStyle w:val="StyleDefaultComplex10pt"/>
        <w:numPr>
          <w:ilvl w:val="4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Range:</w:t>
      </w:r>
      <w:r w:rsidR="000D305B" w:rsidRPr="001A64E6">
        <w:rPr>
          <w:rFonts w:cs="Arial"/>
          <w:bCs/>
          <w:color w:val="auto"/>
          <w:sz w:val="20"/>
        </w:rPr>
        <w:tab/>
      </w:r>
      <w:r w:rsidR="00506408">
        <w:rPr>
          <w:rFonts w:cs="Arial"/>
          <w:bCs/>
          <w:color w:val="auto"/>
          <w:sz w:val="20"/>
        </w:rPr>
        <w:t>0</w:t>
      </w:r>
      <w:r w:rsidR="000D305B" w:rsidRPr="001A64E6">
        <w:rPr>
          <w:rFonts w:cs="Arial"/>
          <w:bCs/>
          <w:color w:val="auto"/>
          <w:sz w:val="20"/>
        </w:rPr>
        <w:t xml:space="preserve">.8 Mbps – </w:t>
      </w:r>
      <w:r w:rsidR="00A10F08">
        <w:rPr>
          <w:rFonts w:cs="Arial"/>
          <w:bCs/>
          <w:color w:val="auto"/>
          <w:sz w:val="20"/>
        </w:rPr>
        <w:t>5</w:t>
      </w:r>
      <w:r w:rsidR="000D305B" w:rsidRPr="001A64E6">
        <w:rPr>
          <w:rFonts w:cs="Arial"/>
          <w:bCs/>
          <w:color w:val="auto"/>
          <w:sz w:val="20"/>
        </w:rPr>
        <w:t xml:space="preserve"> Mbps</w:t>
      </w:r>
      <w:r>
        <w:rPr>
          <w:rFonts w:cs="Arial"/>
          <w:bCs/>
          <w:color w:val="auto"/>
          <w:sz w:val="20"/>
        </w:rPr>
        <w:t xml:space="preserve"> (Constant Bit Rate)</w:t>
      </w:r>
    </w:p>
    <w:p w14:paraId="07C0BD83" w14:textId="77777777" w:rsidR="00BA3841" w:rsidRPr="00BA3841" w:rsidRDefault="00322F4E" w:rsidP="004565DB">
      <w:pPr>
        <w:pStyle w:val="StyleDefaultComplex10pt"/>
        <w:numPr>
          <w:ilvl w:val="4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H.264 o</w:t>
      </w:r>
      <w:r w:rsidR="00BA3841">
        <w:rPr>
          <w:rFonts w:cs="Arial"/>
          <w:bCs/>
          <w:color w:val="auto"/>
          <w:sz w:val="20"/>
        </w:rPr>
        <w:t>ptions:</w:t>
      </w:r>
      <w:r w:rsidR="00BA3841">
        <w:rPr>
          <w:rFonts w:cs="Arial"/>
          <w:bCs/>
          <w:color w:val="auto"/>
          <w:sz w:val="20"/>
        </w:rPr>
        <w:tab/>
      </w:r>
    </w:p>
    <w:p w14:paraId="520BFD9D" w14:textId="77777777" w:rsidR="006F0935" w:rsidRPr="00BA3841" w:rsidRDefault="006F0935" w:rsidP="006F0935">
      <w:pPr>
        <w:pStyle w:val="StyleDefaultComplex10pt"/>
        <w:numPr>
          <w:ilvl w:val="5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Constant Bit Rate</w:t>
      </w:r>
    </w:p>
    <w:p w14:paraId="310D49BA" w14:textId="77777777" w:rsidR="006F0935" w:rsidRPr="00BA3841" w:rsidRDefault="006F0935" w:rsidP="006F0935">
      <w:pPr>
        <w:pStyle w:val="StyleDefaultComplex10pt"/>
        <w:numPr>
          <w:ilvl w:val="5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Variable Bit Rate</w:t>
      </w:r>
    </w:p>
    <w:p w14:paraId="65D2284E" w14:textId="77777777" w:rsidR="006F0935" w:rsidRPr="00322F4E" w:rsidRDefault="006F0935" w:rsidP="006F0935">
      <w:pPr>
        <w:pStyle w:val="StyleDefaultComplex10pt"/>
        <w:numPr>
          <w:ilvl w:val="5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 xml:space="preserve">Capped Variable Bit Rate </w:t>
      </w:r>
    </w:p>
    <w:p w14:paraId="46CDE219" w14:textId="1C956849" w:rsidR="00322F4E" w:rsidRPr="00F558A0" w:rsidRDefault="006F0935" w:rsidP="004565DB">
      <w:pPr>
        <w:pStyle w:val="StyleDefaultComplex10pt"/>
        <w:numPr>
          <w:ilvl w:val="5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GOP Length</w:t>
      </w:r>
    </w:p>
    <w:p w14:paraId="2ACE71FE" w14:textId="0234CFCF" w:rsidR="00507F4C" w:rsidRPr="00322F4E" w:rsidRDefault="00507F4C" w:rsidP="004565DB">
      <w:pPr>
        <w:pStyle w:val="StyleDefaultComplex10pt"/>
        <w:numPr>
          <w:ilvl w:val="5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Maximum frames per second</w:t>
      </w:r>
    </w:p>
    <w:p w14:paraId="6367BB9C" w14:textId="77777777" w:rsidR="00322F4E" w:rsidRPr="00322F4E" w:rsidRDefault="00322F4E" w:rsidP="00322F4E">
      <w:pPr>
        <w:pStyle w:val="StyleDefaultComplex10pt"/>
        <w:numPr>
          <w:ilvl w:val="4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MJPEG options:</w:t>
      </w:r>
    </w:p>
    <w:p w14:paraId="1D954A68" w14:textId="77777777" w:rsidR="00322F4E" w:rsidRPr="00322F4E" w:rsidRDefault="00322F4E" w:rsidP="00322F4E">
      <w:pPr>
        <w:pStyle w:val="StyleDefaultComplex10pt"/>
        <w:numPr>
          <w:ilvl w:val="5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maximum frames per second</w:t>
      </w:r>
    </w:p>
    <w:p w14:paraId="03543F7E" w14:textId="77777777" w:rsidR="00322F4E" w:rsidRPr="001A64E6" w:rsidRDefault="00322F4E" w:rsidP="00322F4E">
      <w:pPr>
        <w:pStyle w:val="StyleDefaultComplex10pt"/>
        <w:numPr>
          <w:ilvl w:val="5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quality</w:t>
      </w:r>
    </w:p>
    <w:p w14:paraId="521471BB" w14:textId="18D9C712" w:rsidR="000D305B" w:rsidRPr="00681239" w:rsidRDefault="000D305B" w:rsidP="004565DB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Frame rate:</w:t>
      </w:r>
      <w:r>
        <w:rPr>
          <w:rFonts w:cs="Arial"/>
          <w:bCs/>
          <w:color w:val="auto"/>
          <w:sz w:val="20"/>
        </w:rPr>
        <w:tab/>
        <w:t xml:space="preserve">0 – </w:t>
      </w:r>
      <w:r w:rsidR="00BA3841">
        <w:rPr>
          <w:rFonts w:cs="Arial"/>
          <w:bCs/>
          <w:color w:val="auto"/>
          <w:sz w:val="20"/>
        </w:rPr>
        <w:t>3</w:t>
      </w:r>
      <w:r>
        <w:rPr>
          <w:rFonts w:cs="Arial"/>
          <w:bCs/>
          <w:color w:val="auto"/>
          <w:sz w:val="20"/>
        </w:rPr>
        <w:t>0 fps</w:t>
      </w:r>
    </w:p>
    <w:p w14:paraId="755BEC2C" w14:textId="7A065A3E" w:rsidR="005F068F" w:rsidRDefault="005F068F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Presentation</w:t>
      </w:r>
      <w:r w:rsidR="003F615D">
        <w:rPr>
          <w:rFonts w:cs="Arial"/>
          <w:sz w:val="20"/>
        </w:rPr>
        <w:t>:</w:t>
      </w:r>
      <w:r w:rsidR="003F615D">
        <w:rPr>
          <w:rFonts w:cs="Arial"/>
          <w:sz w:val="20"/>
        </w:rPr>
        <w:tab/>
      </w:r>
      <w:r w:rsidR="00506408" w:rsidRPr="005606FF">
        <w:rPr>
          <w:rFonts w:cs="Arial"/>
          <w:sz w:val="20"/>
        </w:rPr>
        <w:t xml:space="preserve">Three </w:t>
      </w:r>
      <w:r w:rsidR="005C1F4B">
        <w:rPr>
          <w:rFonts w:cs="Arial"/>
          <w:sz w:val="20"/>
        </w:rPr>
        <w:t xml:space="preserve">configurable </w:t>
      </w:r>
      <w:r w:rsidR="00506408" w:rsidRPr="005606FF">
        <w:rPr>
          <w:rFonts w:cs="Arial"/>
          <w:sz w:val="20"/>
        </w:rPr>
        <w:t>video streams in the form of fisheye views (one of which shall be MJPEG)</w:t>
      </w:r>
    </w:p>
    <w:p w14:paraId="0536E627" w14:textId="689C195B" w:rsidR="0037394D" w:rsidRPr="00BA3841" w:rsidRDefault="00681239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 w:rsidRPr="003F5312">
        <w:rPr>
          <w:rFonts w:cs="Arial"/>
          <w:sz w:val="20"/>
        </w:rPr>
        <w:t>Video streams shall support ONVIF profile S.</w:t>
      </w:r>
    </w:p>
    <w:p w14:paraId="6CE80F8A" w14:textId="77777777" w:rsidR="00C35043" w:rsidRPr="00C35043" w:rsidRDefault="00C35043" w:rsidP="00073887">
      <w:pPr>
        <w:pStyle w:val="StyleDefaultComplex10pt"/>
        <w:numPr>
          <w:ilvl w:val="2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bookmarkStart w:id="11" w:name="_Toc173721624"/>
      <w:r w:rsidRPr="00C35043">
        <w:rPr>
          <w:rFonts w:cs="Arial"/>
          <w:sz w:val="20"/>
        </w:rPr>
        <w:t>Video Viewing</w:t>
      </w:r>
    </w:p>
    <w:p w14:paraId="1DA919FF" w14:textId="77777777" w:rsidR="00C35043" w:rsidRDefault="00C35043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 w:rsidRPr="00C35043">
        <w:rPr>
          <w:rFonts w:cs="Arial"/>
          <w:sz w:val="20"/>
        </w:rPr>
        <w:t>Vid</w:t>
      </w:r>
      <w:r>
        <w:rPr>
          <w:rFonts w:cs="Arial"/>
          <w:sz w:val="20"/>
        </w:rPr>
        <w:t>eo and snapshots shall be capable of being accessed through the following means:</w:t>
      </w:r>
    </w:p>
    <w:p w14:paraId="7B56FEA9" w14:textId="77777777" w:rsidR="00C35043" w:rsidRDefault="0056536D" w:rsidP="00073887">
      <w:pPr>
        <w:pStyle w:val="StyleDefaultComplex10pt"/>
        <w:numPr>
          <w:ilvl w:val="4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JPEG images accessible through a web browser</w:t>
      </w:r>
    </w:p>
    <w:p w14:paraId="53748DFB" w14:textId="3A7547FB" w:rsidR="0056536D" w:rsidRDefault="0056536D" w:rsidP="00073887">
      <w:pPr>
        <w:pStyle w:val="StyleDefaultComplex10pt"/>
        <w:numPr>
          <w:ilvl w:val="4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Video streaming through an available media player</w:t>
      </w:r>
    </w:p>
    <w:p w14:paraId="434BFDF3" w14:textId="69B0FB66" w:rsidR="0056536D" w:rsidRPr="00D8663C" w:rsidRDefault="0056536D" w:rsidP="00D8663C">
      <w:pPr>
        <w:pStyle w:val="StyleDefaultComplex10pt"/>
        <w:numPr>
          <w:ilvl w:val="4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 w:rsidRPr="0056536D">
        <w:rPr>
          <w:rFonts w:cs="Arial"/>
          <w:sz w:val="20"/>
        </w:rPr>
        <w:t xml:space="preserve">ONVIF </w:t>
      </w:r>
      <w:r>
        <w:rPr>
          <w:rFonts w:cs="Arial"/>
          <w:sz w:val="20"/>
        </w:rPr>
        <w:t>d</w:t>
      </w:r>
      <w:r w:rsidRPr="0056536D">
        <w:rPr>
          <w:rFonts w:cs="Arial"/>
          <w:sz w:val="20"/>
        </w:rPr>
        <w:t>river</w:t>
      </w:r>
    </w:p>
    <w:p w14:paraId="555A3429" w14:textId="77777777" w:rsidR="000D305B" w:rsidRPr="003D39B0" w:rsidRDefault="003D39B0" w:rsidP="00073887">
      <w:pPr>
        <w:pStyle w:val="StyleDefaultComplex10pt"/>
        <w:numPr>
          <w:ilvl w:val="2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 xml:space="preserve">Storage and </w:t>
      </w:r>
      <w:r w:rsidR="000D305B">
        <w:rPr>
          <w:rFonts w:cs="Arial"/>
          <w:bCs/>
          <w:color w:val="auto"/>
          <w:sz w:val="20"/>
        </w:rPr>
        <w:t>Recording</w:t>
      </w:r>
    </w:p>
    <w:p w14:paraId="57963DC1" w14:textId="77777777" w:rsidR="008E309F" w:rsidRPr="008E309F" w:rsidRDefault="003D39B0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 xml:space="preserve">The </w:t>
      </w:r>
      <w:proofErr w:type="gramStart"/>
      <w:r w:rsidR="007648DB">
        <w:rPr>
          <w:rFonts w:cs="Arial"/>
          <w:bCs/>
          <w:color w:val="auto"/>
          <w:sz w:val="20"/>
        </w:rPr>
        <w:t>360 degree</w:t>
      </w:r>
      <w:proofErr w:type="gramEnd"/>
      <w:r>
        <w:rPr>
          <w:rFonts w:cs="Arial"/>
          <w:bCs/>
          <w:color w:val="auto"/>
          <w:sz w:val="20"/>
        </w:rPr>
        <w:t xml:space="preserve"> </w:t>
      </w:r>
      <w:r w:rsidR="006F0935">
        <w:rPr>
          <w:rFonts w:cs="Arial"/>
          <w:bCs/>
          <w:color w:val="auto"/>
          <w:sz w:val="20"/>
        </w:rPr>
        <w:t>camera</w:t>
      </w:r>
      <w:r w:rsidR="006F0935" w:rsidRPr="005606FF">
        <w:rPr>
          <w:rFonts w:cs="Arial"/>
          <w:bCs/>
          <w:color w:val="auto"/>
          <w:sz w:val="20"/>
        </w:rPr>
        <w:t xml:space="preserve"> sha</w:t>
      </w:r>
      <w:r w:rsidR="006F0935">
        <w:rPr>
          <w:rFonts w:cs="Arial"/>
          <w:bCs/>
          <w:color w:val="auto"/>
          <w:sz w:val="20"/>
        </w:rPr>
        <w:t>ll have the facility for</w:t>
      </w:r>
      <w:r>
        <w:rPr>
          <w:rFonts w:cs="Arial"/>
          <w:bCs/>
          <w:color w:val="auto"/>
          <w:sz w:val="20"/>
        </w:rPr>
        <w:t xml:space="preserve"> onboard SD card storage.</w:t>
      </w:r>
    </w:p>
    <w:p w14:paraId="008FDD6B" w14:textId="2960C23E" w:rsidR="00E52786" w:rsidRPr="0056536D" w:rsidRDefault="00893335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 w:rsidRPr="5BE6ECA1">
        <w:rPr>
          <w:rFonts w:cs="Arial"/>
          <w:sz w:val="20"/>
          <w:szCs w:val="20"/>
        </w:rPr>
        <w:t>Compatible with ONVIF Profile G (Recording)</w:t>
      </w:r>
      <w:r w:rsidR="00E52786" w:rsidRPr="0056536D">
        <w:rPr>
          <w:rFonts w:cs="Arial"/>
          <w:sz w:val="20"/>
        </w:rPr>
        <w:tab/>
      </w:r>
    </w:p>
    <w:p w14:paraId="2A2E0127" w14:textId="77777777" w:rsidR="00B928D2" w:rsidRDefault="00F41914" w:rsidP="00073887">
      <w:pPr>
        <w:pStyle w:val="StyleDefaultComplex10pt"/>
        <w:numPr>
          <w:ilvl w:val="2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Video Motion</w:t>
      </w:r>
    </w:p>
    <w:p w14:paraId="41EF003F" w14:textId="77777777" w:rsidR="00B928D2" w:rsidRDefault="00F41914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Video motion a</w:t>
      </w:r>
      <w:r w:rsidR="00361795">
        <w:rPr>
          <w:rFonts w:cs="Arial"/>
          <w:sz w:val="20"/>
        </w:rPr>
        <w:t xml:space="preserve">nalytics shall be pre-loaded in the </w:t>
      </w:r>
      <w:proofErr w:type="gramStart"/>
      <w:r w:rsidR="007648DB">
        <w:rPr>
          <w:rFonts w:cs="Arial"/>
          <w:sz w:val="20"/>
        </w:rPr>
        <w:t>360 degree</w:t>
      </w:r>
      <w:proofErr w:type="gramEnd"/>
      <w:r w:rsidR="00361795">
        <w:rPr>
          <w:rFonts w:cs="Arial"/>
          <w:sz w:val="20"/>
        </w:rPr>
        <w:t xml:space="preserve"> camera.</w:t>
      </w:r>
    </w:p>
    <w:p w14:paraId="08E95661" w14:textId="1BF47388" w:rsidR="005E1B54" w:rsidRDefault="005E1B54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 w:rsidRPr="005E1B54">
        <w:rPr>
          <w:rFonts w:cs="Arial"/>
          <w:sz w:val="20"/>
        </w:rPr>
        <w:t xml:space="preserve">The </w:t>
      </w:r>
      <w:proofErr w:type="gramStart"/>
      <w:r w:rsidR="007648DB">
        <w:rPr>
          <w:rFonts w:cs="Arial"/>
          <w:sz w:val="20"/>
        </w:rPr>
        <w:t>360 degree</w:t>
      </w:r>
      <w:proofErr w:type="gramEnd"/>
      <w:r w:rsidRPr="005E1B54">
        <w:rPr>
          <w:rFonts w:cs="Arial"/>
          <w:sz w:val="20"/>
        </w:rPr>
        <w:t xml:space="preserve"> camera shall have the ability to detect motion within </w:t>
      </w:r>
      <w:r w:rsidR="00F41914">
        <w:rPr>
          <w:rFonts w:cs="Arial"/>
          <w:sz w:val="20"/>
        </w:rPr>
        <w:t xml:space="preserve">up to </w:t>
      </w:r>
      <w:r w:rsidR="006F0935">
        <w:rPr>
          <w:rFonts w:cs="Arial"/>
          <w:sz w:val="20"/>
        </w:rPr>
        <w:t xml:space="preserve">8 </w:t>
      </w:r>
      <w:r w:rsidRPr="005E1B54">
        <w:rPr>
          <w:rFonts w:cs="Arial"/>
          <w:sz w:val="20"/>
        </w:rPr>
        <w:t>user defined</w:t>
      </w:r>
      <w:r w:rsidR="006F0935" w:rsidRPr="006F0935">
        <w:rPr>
          <w:rFonts w:cs="Arial"/>
          <w:sz w:val="20"/>
        </w:rPr>
        <w:t xml:space="preserve"> </w:t>
      </w:r>
      <w:r w:rsidR="006F0935">
        <w:rPr>
          <w:rFonts w:cs="Arial"/>
          <w:sz w:val="20"/>
        </w:rPr>
        <w:t>polygonal</w:t>
      </w:r>
      <w:r w:rsidRPr="005E1B54">
        <w:rPr>
          <w:rFonts w:cs="Arial"/>
          <w:sz w:val="20"/>
        </w:rPr>
        <w:t xml:space="preserve"> areas of the video image.</w:t>
      </w:r>
    </w:p>
    <w:p w14:paraId="7AA38F2B" w14:textId="19C94A37" w:rsidR="00144C47" w:rsidRPr="00144C47" w:rsidRDefault="00144C47" w:rsidP="00073887">
      <w:pPr>
        <w:pStyle w:val="StyleDefaultComplex10pt"/>
        <w:numPr>
          <w:ilvl w:val="2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Pan Tilt Zoom (PTZ) Functionality - </w:t>
      </w:r>
      <w:r w:rsidRPr="001A64E6">
        <w:rPr>
          <w:rFonts w:cs="Arial"/>
          <w:bCs/>
          <w:color w:val="auto"/>
          <w:sz w:val="20"/>
        </w:rPr>
        <w:t xml:space="preserve">The </w:t>
      </w:r>
      <w:proofErr w:type="gramStart"/>
      <w:r>
        <w:rPr>
          <w:rFonts w:cs="Arial"/>
          <w:bCs/>
          <w:color w:val="auto"/>
          <w:sz w:val="20"/>
        </w:rPr>
        <w:t>360 degree</w:t>
      </w:r>
      <w:proofErr w:type="gramEnd"/>
      <w:r w:rsidRPr="001A64E6">
        <w:rPr>
          <w:rFonts w:cs="Arial"/>
          <w:bCs/>
          <w:color w:val="auto"/>
          <w:sz w:val="20"/>
        </w:rPr>
        <w:t xml:space="preserve"> camera shall support</w:t>
      </w:r>
      <w:r>
        <w:rPr>
          <w:rFonts w:cs="Arial"/>
          <w:bCs/>
          <w:color w:val="auto"/>
          <w:sz w:val="20"/>
        </w:rPr>
        <w:t xml:space="preserve"> 10x digital zoom </w:t>
      </w:r>
      <w:r w:rsidR="00EC7A52">
        <w:rPr>
          <w:rFonts w:cs="Arial"/>
          <w:bCs/>
          <w:color w:val="auto"/>
          <w:sz w:val="20"/>
        </w:rPr>
        <w:t xml:space="preserve">with </w:t>
      </w:r>
      <w:r w:rsidR="00EC7A52" w:rsidRPr="005606FF">
        <w:rPr>
          <w:rFonts w:cs="Arial"/>
          <w:bCs/>
          <w:color w:val="auto"/>
          <w:sz w:val="20"/>
        </w:rPr>
        <w:t>Oncam 3D client side dewarping software</w:t>
      </w:r>
      <w:r>
        <w:rPr>
          <w:rFonts w:cs="Arial"/>
          <w:bCs/>
          <w:color w:val="auto"/>
          <w:sz w:val="20"/>
        </w:rPr>
        <w:t>.</w:t>
      </w:r>
    </w:p>
    <w:p w14:paraId="6FB84CD8" w14:textId="77777777" w:rsidR="004030D8" w:rsidRPr="00836DDB" w:rsidRDefault="004030D8" w:rsidP="00934F9D">
      <w:pPr>
        <w:pStyle w:val="StyleDefaultComplex10pt"/>
        <w:numPr>
          <w:ilvl w:val="1"/>
          <w:numId w:val="21"/>
        </w:numPr>
        <w:spacing w:before="120" w:after="120" w:line="276" w:lineRule="auto"/>
        <w:jc w:val="both"/>
        <w:rPr>
          <w:rFonts w:cs="Arial"/>
          <w:b/>
          <w:sz w:val="20"/>
        </w:rPr>
      </w:pPr>
      <w:r w:rsidRPr="00836DDB">
        <w:rPr>
          <w:rFonts w:cs="Arial"/>
          <w:b/>
          <w:sz w:val="20"/>
        </w:rPr>
        <w:t>ADDITIONAL FEATURES</w:t>
      </w:r>
    </w:p>
    <w:p w14:paraId="0C68EDC9" w14:textId="77777777" w:rsidR="004030D8" w:rsidRDefault="004030D8" w:rsidP="00073887">
      <w:pPr>
        <w:pStyle w:val="StyleDefaultComplex10pt"/>
        <w:numPr>
          <w:ilvl w:val="2"/>
          <w:numId w:val="21"/>
        </w:numPr>
        <w:spacing w:before="60" w:after="0" w:line="276" w:lineRule="auto"/>
        <w:rPr>
          <w:rFonts w:cs="Arial"/>
          <w:bCs/>
          <w:color w:val="auto"/>
          <w:sz w:val="20"/>
        </w:rPr>
      </w:pPr>
      <w:r w:rsidRPr="004030D8">
        <w:rPr>
          <w:rFonts w:cs="Arial"/>
          <w:bCs/>
          <w:color w:val="auto"/>
          <w:sz w:val="20"/>
        </w:rPr>
        <w:t xml:space="preserve">Alarm – The </w:t>
      </w:r>
      <w:proofErr w:type="gramStart"/>
      <w:r w:rsidR="007648DB">
        <w:rPr>
          <w:rFonts w:cs="Arial"/>
          <w:bCs/>
          <w:color w:val="auto"/>
          <w:sz w:val="20"/>
        </w:rPr>
        <w:t>360 degree</w:t>
      </w:r>
      <w:proofErr w:type="gramEnd"/>
      <w:r w:rsidRPr="004030D8">
        <w:rPr>
          <w:rFonts w:cs="Arial"/>
          <w:bCs/>
          <w:color w:val="auto"/>
          <w:sz w:val="20"/>
        </w:rPr>
        <w:t xml:space="preserve"> camera shall have </w:t>
      </w:r>
      <w:r w:rsidR="00F41914">
        <w:rPr>
          <w:rFonts w:cs="Arial"/>
          <w:bCs/>
          <w:color w:val="auto"/>
          <w:sz w:val="20"/>
        </w:rPr>
        <w:t xml:space="preserve">a contact input and contact </w:t>
      </w:r>
      <w:r w:rsidRPr="004030D8">
        <w:rPr>
          <w:rFonts w:cs="Arial"/>
          <w:bCs/>
          <w:color w:val="auto"/>
          <w:sz w:val="20"/>
        </w:rPr>
        <w:t>output for alarm or control.</w:t>
      </w:r>
    </w:p>
    <w:p w14:paraId="3077007A" w14:textId="40574BB0" w:rsidR="00C672AA" w:rsidRDefault="00C672AA" w:rsidP="00073887">
      <w:pPr>
        <w:pStyle w:val="StyleDefaultComplex10pt"/>
        <w:numPr>
          <w:ilvl w:val="2"/>
          <w:numId w:val="21"/>
        </w:numPr>
        <w:spacing w:before="60" w:after="0" w:line="276" w:lineRule="auto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Event management</w:t>
      </w:r>
      <w:r w:rsidR="00D54FB1">
        <w:rPr>
          <w:rFonts w:cs="Arial"/>
          <w:bCs/>
          <w:color w:val="auto"/>
          <w:sz w:val="20"/>
        </w:rPr>
        <w:t xml:space="preserve"> – The </w:t>
      </w:r>
      <w:proofErr w:type="gramStart"/>
      <w:r w:rsidR="00D54FB1">
        <w:rPr>
          <w:rFonts w:cs="Arial"/>
          <w:bCs/>
          <w:color w:val="auto"/>
          <w:sz w:val="20"/>
        </w:rPr>
        <w:t>360 degree</w:t>
      </w:r>
      <w:proofErr w:type="gramEnd"/>
      <w:r w:rsidR="00D54FB1" w:rsidRPr="004030D8">
        <w:rPr>
          <w:rFonts w:cs="Arial"/>
          <w:bCs/>
          <w:color w:val="auto"/>
          <w:sz w:val="20"/>
        </w:rPr>
        <w:t xml:space="preserve"> camera</w:t>
      </w:r>
      <w:r w:rsidR="00D54FB1">
        <w:rPr>
          <w:rFonts w:cs="Arial"/>
          <w:bCs/>
          <w:color w:val="auto"/>
          <w:sz w:val="20"/>
        </w:rPr>
        <w:t xml:space="preserve"> shall perform selected response actions when triggered by selected inputs as follows:</w:t>
      </w:r>
    </w:p>
    <w:p w14:paraId="605A1498" w14:textId="77777777" w:rsidR="00D54FB1" w:rsidRDefault="00D54FB1" w:rsidP="00073887">
      <w:pPr>
        <w:pStyle w:val="StyleDefaultComplex10pt"/>
        <w:numPr>
          <w:ilvl w:val="3"/>
          <w:numId w:val="21"/>
        </w:numPr>
        <w:spacing w:before="60" w:after="0" w:line="276" w:lineRule="auto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Response actions:</w:t>
      </w:r>
    </w:p>
    <w:p w14:paraId="7AD507F9" w14:textId="77777777" w:rsidR="00D54FB1" w:rsidRDefault="00D54FB1" w:rsidP="00073887">
      <w:pPr>
        <w:pStyle w:val="StyleDefaultComplex10pt"/>
        <w:numPr>
          <w:ilvl w:val="4"/>
          <w:numId w:val="21"/>
        </w:numPr>
        <w:spacing w:before="60" w:after="0" w:line="276" w:lineRule="auto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contact output</w:t>
      </w:r>
    </w:p>
    <w:p w14:paraId="599FC5DB" w14:textId="77777777" w:rsidR="00D54FB1" w:rsidRDefault="00D54FB1" w:rsidP="00073887">
      <w:pPr>
        <w:pStyle w:val="StyleDefaultComplex10pt"/>
        <w:numPr>
          <w:ilvl w:val="4"/>
          <w:numId w:val="21"/>
        </w:numPr>
        <w:spacing w:before="60" w:after="0" w:line="276" w:lineRule="auto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FTP file transfer</w:t>
      </w:r>
    </w:p>
    <w:p w14:paraId="617639B3" w14:textId="77777777" w:rsidR="00D54FB1" w:rsidRDefault="00D54FB1" w:rsidP="00073887">
      <w:pPr>
        <w:pStyle w:val="StyleDefaultComplex10pt"/>
        <w:numPr>
          <w:ilvl w:val="4"/>
          <w:numId w:val="21"/>
        </w:numPr>
        <w:spacing w:before="60" w:after="0" w:line="276" w:lineRule="auto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e-mail via SMTP</w:t>
      </w:r>
    </w:p>
    <w:p w14:paraId="0F906B63" w14:textId="77777777" w:rsidR="00D54FB1" w:rsidRDefault="00D54FB1" w:rsidP="00073887">
      <w:pPr>
        <w:pStyle w:val="StyleDefaultComplex10pt"/>
        <w:numPr>
          <w:ilvl w:val="4"/>
          <w:numId w:val="21"/>
        </w:numPr>
        <w:spacing w:before="60" w:after="0" w:line="276" w:lineRule="auto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local recording</w:t>
      </w:r>
    </w:p>
    <w:p w14:paraId="327462E6" w14:textId="77777777" w:rsidR="00D54FB1" w:rsidRDefault="00D54FB1" w:rsidP="00073887">
      <w:pPr>
        <w:pStyle w:val="StyleDefaultComplex10pt"/>
        <w:numPr>
          <w:ilvl w:val="3"/>
          <w:numId w:val="21"/>
        </w:numPr>
        <w:spacing w:before="60" w:after="0" w:line="276" w:lineRule="auto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Trigger inputs:</w:t>
      </w:r>
    </w:p>
    <w:p w14:paraId="3602D24B" w14:textId="77777777" w:rsidR="00D54FB1" w:rsidRDefault="00D54FB1" w:rsidP="00073887">
      <w:pPr>
        <w:pStyle w:val="StyleDefaultComplex10pt"/>
        <w:numPr>
          <w:ilvl w:val="4"/>
          <w:numId w:val="21"/>
        </w:numPr>
        <w:spacing w:before="60" w:after="0" w:line="276" w:lineRule="auto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lastRenderedPageBreak/>
        <w:t>motion in a pre-defined area</w:t>
      </w:r>
    </w:p>
    <w:p w14:paraId="254A5EB0" w14:textId="77777777" w:rsidR="00D54FB1" w:rsidRDefault="00D54FB1" w:rsidP="00073887">
      <w:pPr>
        <w:pStyle w:val="StyleDefaultComplex10pt"/>
        <w:numPr>
          <w:ilvl w:val="4"/>
          <w:numId w:val="21"/>
        </w:numPr>
        <w:spacing w:before="60" w:after="0" w:line="276" w:lineRule="auto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contact input</w:t>
      </w:r>
    </w:p>
    <w:p w14:paraId="311F5ECE" w14:textId="77777777" w:rsidR="00D54FB1" w:rsidRDefault="00D54FB1" w:rsidP="00073887">
      <w:pPr>
        <w:pStyle w:val="StyleDefaultComplex10pt"/>
        <w:numPr>
          <w:ilvl w:val="4"/>
          <w:numId w:val="21"/>
        </w:numPr>
        <w:spacing w:before="60" w:after="0" w:line="276" w:lineRule="auto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HTTP event</w:t>
      </w:r>
    </w:p>
    <w:p w14:paraId="60F858E5" w14:textId="380B2D7B" w:rsidR="005D7C44" w:rsidRDefault="00D54FB1" w:rsidP="00F558A0">
      <w:pPr>
        <w:pStyle w:val="StyleDefaultComplex10pt"/>
        <w:numPr>
          <w:ilvl w:val="4"/>
          <w:numId w:val="21"/>
        </w:numPr>
        <w:spacing w:before="60" w:after="0" w:line="276" w:lineRule="auto"/>
      </w:pPr>
      <w:r>
        <w:rPr>
          <w:rFonts w:cs="Arial"/>
          <w:bCs/>
          <w:color w:val="auto"/>
          <w:sz w:val="20"/>
        </w:rPr>
        <w:t>network connection lost</w:t>
      </w:r>
    </w:p>
    <w:p w14:paraId="50124A8A" w14:textId="5A30CFEF" w:rsidR="004030D8" w:rsidRPr="00C30402" w:rsidRDefault="004030D8" w:rsidP="00073887">
      <w:pPr>
        <w:pStyle w:val="StyleDefaultComplex10pt"/>
        <w:numPr>
          <w:ilvl w:val="2"/>
          <w:numId w:val="21"/>
        </w:numPr>
        <w:spacing w:before="60" w:after="0" w:line="276" w:lineRule="auto"/>
        <w:jc w:val="both"/>
        <w:rPr>
          <w:rFonts w:cs="Arial"/>
          <w:szCs w:val="16"/>
        </w:rPr>
      </w:pPr>
      <w:r w:rsidRPr="00C30402">
        <w:rPr>
          <w:rFonts w:cs="Arial"/>
          <w:sz w:val="20"/>
          <w:szCs w:val="16"/>
        </w:rPr>
        <w:t xml:space="preserve">Audio </w:t>
      </w:r>
      <w:r>
        <w:rPr>
          <w:rFonts w:cs="Arial"/>
          <w:sz w:val="20"/>
          <w:szCs w:val="16"/>
        </w:rPr>
        <w:t xml:space="preserve">– The </w:t>
      </w:r>
      <w:proofErr w:type="gramStart"/>
      <w:r w:rsidR="007648DB">
        <w:rPr>
          <w:rFonts w:cs="Arial"/>
          <w:sz w:val="20"/>
          <w:szCs w:val="16"/>
        </w:rPr>
        <w:t>360 degree</w:t>
      </w:r>
      <w:proofErr w:type="gramEnd"/>
      <w:r>
        <w:rPr>
          <w:rFonts w:cs="Arial"/>
          <w:sz w:val="20"/>
          <w:szCs w:val="16"/>
        </w:rPr>
        <w:t xml:space="preserve"> camera shall have audio capability.</w:t>
      </w:r>
    </w:p>
    <w:p w14:paraId="68C27FD9" w14:textId="1DA5E742" w:rsidR="00F41914" w:rsidRPr="00F41914" w:rsidRDefault="004030D8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szCs w:val="16"/>
        </w:rPr>
      </w:pPr>
      <w:r w:rsidRPr="00C30402">
        <w:rPr>
          <w:rFonts w:cs="Arial"/>
          <w:sz w:val="20"/>
          <w:szCs w:val="16"/>
        </w:rPr>
        <w:t>Input</w:t>
      </w:r>
      <w:r w:rsidR="00F41914">
        <w:rPr>
          <w:rFonts w:cs="Arial"/>
          <w:sz w:val="20"/>
          <w:szCs w:val="16"/>
        </w:rPr>
        <w:t xml:space="preserve"> options</w:t>
      </w:r>
      <w:r w:rsidRPr="00C30402">
        <w:rPr>
          <w:rFonts w:cs="Arial"/>
          <w:sz w:val="20"/>
          <w:szCs w:val="16"/>
        </w:rPr>
        <w:t>:</w:t>
      </w:r>
      <w:r w:rsidRPr="00C30402">
        <w:rPr>
          <w:rFonts w:cs="Arial"/>
          <w:sz w:val="20"/>
          <w:szCs w:val="16"/>
        </w:rPr>
        <w:tab/>
      </w:r>
    </w:p>
    <w:p w14:paraId="08AFA15F" w14:textId="68C10B5A" w:rsidR="004030D8" w:rsidRPr="00F41914" w:rsidRDefault="004030D8" w:rsidP="00073887">
      <w:pPr>
        <w:pStyle w:val="StyleDefaultComplex10pt"/>
        <w:numPr>
          <w:ilvl w:val="4"/>
          <w:numId w:val="21"/>
        </w:numPr>
        <w:spacing w:before="60" w:after="0" w:line="276" w:lineRule="auto"/>
        <w:jc w:val="both"/>
        <w:rPr>
          <w:rFonts w:cs="Arial"/>
          <w:szCs w:val="16"/>
        </w:rPr>
      </w:pPr>
      <w:r w:rsidRPr="00F41914">
        <w:rPr>
          <w:rFonts w:cs="Arial"/>
          <w:sz w:val="20"/>
          <w:szCs w:val="16"/>
        </w:rPr>
        <w:t>Line level/external microphone input</w:t>
      </w:r>
      <w:r w:rsidR="00F41914" w:rsidRPr="00F41914">
        <w:rPr>
          <w:rFonts w:cs="Arial"/>
          <w:sz w:val="20"/>
          <w:szCs w:val="16"/>
        </w:rPr>
        <w:t xml:space="preserve"> (3.5 mm jack)</w:t>
      </w:r>
      <w:r w:rsidRPr="00F41914">
        <w:rPr>
          <w:rFonts w:cs="Arial"/>
          <w:sz w:val="20"/>
          <w:szCs w:val="16"/>
        </w:rPr>
        <w:t xml:space="preserve">; 600-ohm differential, 1 V p-p maximum </w:t>
      </w:r>
    </w:p>
    <w:p w14:paraId="54CE5E73" w14:textId="50DD79E0" w:rsidR="00F41914" w:rsidRPr="00F41914" w:rsidRDefault="00EC7A52" w:rsidP="00073887">
      <w:pPr>
        <w:pStyle w:val="StyleDefaultComplex10pt"/>
        <w:numPr>
          <w:ilvl w:val="4"/>
          <w:numId w:val="21"/>
        </w:numPr>
        <w:spacing w:before="60" w:after="0" w:line="276" w:lineRule="auto"/>
        <w:jc w:val="both"/>
        <w:rPr>
          <w:rFonts w:cs="Arial"/>
          <w:szCs w:val="16"/>
        </w:rPr>
      </w:pPr>
      <w:r>
        <w:rPr>
          <w:rFonts w:cs="Arial"/>
          <w:sz w:val="20"/>
          <w:szCs w:val="16"/>
        </w:rPr>
        <w:t xml:space="preserve">via </w:t>
      </w:r>
      <w:r w:rsidR="00F41914">
        <w:rPr>
          <w:rFonts w:cs="Arial"/>
          <w:sz w:val="20"/>
          <w:szCs w:val="16"/>
        </w:rPr>
        <w:t>RTSP using G.711 codec</w:t>
      </w:r>
    </w:p>
    <w:p w14:paraId="0C0A50AD" w14:textId="6D9C149E" w:rsidR="00F41914" w:rsidRPr="001F43A2" w:rsidRDefault="00F41914" w:rsidP="00073887">
      <w:pPr>
        <w:pStyle w:val="StyleDefaultComplex10pt"/>
        <w:numPr>
          <w:ilvl w:val="4"/>
          <w:numId w:val="21"/>
        </w:numPr>
        <w:spacing w:before="60" w:after="0" w:line="276" w:lineRule="auto"/>
        <w:jc w:val="both"/>
        <w:rPr>
          <w:rFonts w:cs="Arial"/>
          <w:szCs w:val="16"/>
        </w:rPr>
      </w:pPr>
      <w:r>
        <w:rPr>
          <w:rFonts w:cs="Arial"/>
          <w:sz w:val="20"/>
          <w:szCs w:val="16"/>
        </w:rPr>
        <w:t xml:space="preserve">via ONVIF </w:t>
      </w:r>
      <w:r w:rsidR="002724CD">
        <w:rPr>
          <w:rFonts w:cs="Arial"/>
          <w:sz w:val="20"/>
          <w:szCs w:val="16"/>
        </w:rPr>
        <w:t xml:space="preserve">Profile </w:t>
      </w:r>
      <w:r>
        <w:rPr>
          <w:rFonts w:cs="Arial"/>
          <w:sz w:val="20"/>
          <w:szCs w:val="16"/>
        </w:rPr>
        <w:t>S</w:t>
      </w:r>
    </w:p>
    <w:p w14:paraId="02C5A9BC" w14:textId="77777777" w:rsidR="001F43A2" w:rsidRPr="00BD1126" w:rsidRDefault="001F43A2" w:rsidP="00BD1126">
      <w:pPr>
        <w:pStyle w:val="StyleDefaultComplex10pt"/>
        <w:numPr>
          <w:ilvl w:val="2"/>
          <w:numId w:val="21"/>
        </w:numPr>
        <w:spacing w:before="60" w:after="0" w:line="276" w:lineRule="auto"/>
        <w:jc w:val="both"/>
        <w:rPr>
          <w:rFonts w:cs="Arial"/>
          <w:szCs w:val="16"/>
        </w:rPr>
      </w:pPr>
      <w:r>
        <w:rPr>
          <w:rFonts w:cs="Arial"/>
          <w:sz w:val="20"/>
          <w:szCs w:val="16"/>
        </w:rPr>
        <w:t xml:space="preserve">Integrations – The </w:t>
      </w:r>
      <w:proofErr w:type="gramStart"/>
      <w:r>
        <w:rPr>
          <w:rFonts w:cs="Arial"/>
          <w:sz w:val="20"/>
          <w:szCs w:val="16"/>
        </w:rPr>
        <w:t>360 degree</w:t>
      </w:r>
      <w:proofErr w:type="gramEnd"/>
      <w:r>
        <w:rPr>
          <w:rFonts w:cs="Arial"/>
          <w:sz w:val="20"/>
          <w:szCs w:val="16"/>
        </w:rPr>
        <w:t xml:space="preserve"> camera shall have available an API and an SDK to support integrations with third party manufacturers, including VMS and network storage providers.</w:t>
      </w:r>
    </w:p>
    <w:p w14:paraId="740D3D34" w14:textId="77777777" w:rsidR="009C2399" w:rsidRPr="004030D8" w:rsidRDefault="00AC64E3" w:rsidP="003B1825">
      <w:pPr>
        <w:pStyle w:val="StyleDefaultComplex10pt"/>
        <w:numPr>
          <w:ilvl w:val="1"/>
          <w:numId w:val="21"/>
        </w:numPr>
        <w:spacing w:before="120" w:after="120" w:line="276" w:lineRule="auto"/>
        <w:jc w:val="both"/>
        <w:rPr>
          <w:rFonts w:cs="Arial"/>
          <w:b/>
          <w:sz w:val="20"/>
        </w:rPr>
      </w:pPr>
      <w:r w:rsidRPr="004030D8">
        <w:rPr>
          <w:rFonts w:cs="Arial"/>
          <w:b/>
          <w:sz w:val="20"/>
        </w:rPr>
        <w:t>NETWORK</w:t>
      </w:r>
    </w:p>
    <w:p w14:paraId="3AF1DEAB" w14:textId="5B99672E" w:rsidR="00797A80" w:rsidRPr="0023007B" w:rsidRDefault="00AC64E3" w:rsidP="00073887">
      <w:pPr>
        <w:pStyle w:val="StyleDefaultComplex10pt"/>
        <w:numPr>
          <w:ilvl w:val="2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 w:rsidRPr="0023007B">
        <w:rPr>
          <w:rFonts w:cs="Arial"/>
          <w:sz w:val="20"/>
        </w:rPr>
        <w:t xml:space="preserve">Connectivity: </w:t>
      </w:r>
      <w:r w:rsidR="001C7C28" w:rsidRPr="0023007B">
        <w:rPr>
          <w:rFonts w:cs="Arial"/>
          <w:sz w:val="20"/>
        </w:rPr>
        <w:t>100</w:t>
      </w:r>
      <w:r w:rsidRPr="0023007B">
        <w:rPr>
          <w:rFonts w:cs="Arial"/>
          <w:sz w:val="20"/>
        </w:rPr>
        <w:t>BASE-TX Ethernet with RJ-45 connector</w:t>
      </w:r>
    </w:p>
    <w:p w14:paraId="6BF80A61" w14:textId="77777777" w:rsidR="00AC64E3" w:rsidRDefault="00AC64E3" w:rsidP="00073887">
      <w:pPr>
        <w:pStyle w:val="StyleDefaultComplex10pt"/>
        <w:numPr>
          <w:ilvl w:val="2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Protocols supported</w:t>
      </w:r>
    </w:p>
    <w:p w14:paraId="25B31749" w14:textId="1FDCA007" w:rsidR="00BB1A4A" w:rsidRDefault="00BB1A4A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 w:rsidRPr="00BB1A4A">
        <w:rPr>
          <w:rFonts w:cs="Arial"/>
          <w:sz w:val="20"/>
        </w:rPr>
        <w:t>Transmission Control Protocol</w:t>
      </w:r>
      <w:r w:rsidR="0005428A">
        <w:rPr>
          <w:rFonts w:cs="Arial"/>
          <w:sz w:val="20"/>
        </w:rPr>
        <w:t xml:space="preserve"> </w:t>
      </w:r>
      <w:r w:rsidR="0005428A" w:rsidRPr="00BB1A4A">
        <w:rPr>
          <w:rFonts w:cs="Arial"/>
          <w:sz w:val="20"/>
        </w:rPr>
        <w:t>(TCP</w:t>
      </w:r>
      <w:r w:rsidR="0005428A">
        <w:rPr>
          <w:rFonts w:cs="Arial"/>
          <w:sz w:val="20"/>
        </w:rPr>
        <w:t xml:space="preserve">), </w:t>
      </w:r>
      <w:r w:rsidRPr="00BB1A4A">
        <w:rPr>
          <w:rFonts w:cs="Arial"/>
          <w:sz w:val="20"/>
        </w:rPr>
        <w:t>Internet Protocol</w:t>
      </w:r>
      <w:r w:rsidR="0005428A">
        <w:rPr>
          <w:rFonts w:cs="Arial"/>
          <w:sz w:val="20"/>
        </w:rPr>
        <w:t xml:space="preserve"> (</w:t>
      </w:r>
      <w:r w:rsidRPr="00BB1A4A">
        <w:rPr>
          <w:rFonts w:cs="Arial"/>
          <w:sz w:val="20"/>
        </w:rPr>
        <w:t>IP)</w:t>
      </w:r>
      <w:r w:rsidR="0005428A">
        <w:rPr>
          <w:rFonts w:cs="Arial"/>
          <w:sz w:val="20"/>
        </w:rPr>
        <w:t xml:space="preserve"> v4</w:t>
      </w:r>
      <w:r w:rsidR="00BF4544">
        <w:rPr>
          <w:rFonts w:cs="Arial"/>
          <w:sz w:val="20"/>
        </w:rPr>
        <w:t>, User Datagram Protocol (UDP)</w:t>
      </w:r>
    </w:p>
    <w:p w14:paraId="629122A9" w14:textId="77777777" w:rsidR="00AC64E3" w:rsidRDefault="00BB1A4A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Configuration: </w:t>
      </w:r>
      <w:r w:rsidR="00AC64E3" w:rsidRPr="00AC64E3">
        <w:rPr>
          <w:rFonts w:cs="Arial"/>
          <w:sz w:val="20"/>
        </w:rPr>
        <w:t xml:space="preserve">Dynamic Host </w:t>
      </w:r>
      <w:r w:rsidR="00113B6A" w:rsidRPr="00113B6A">
        <w:rPr>
          <w:rFonts w:cs="Arial"/>
          <w:sz w:val="20"/>
        </w:rPr>
        <w:t xml:space="preserve">Configuration </w:t>
      </w:r>
      <w:r w:rsidR="00AC64E3" w:rsidRPr="00AC64E3">
        <w:rPr>
          <w:rFonts w:cs="Arial"/>
          <w:sz w:val="20"/>
        </w:rPr>
        <w:t>Protocol (DHCP)</w:t>
      </w:r>
    </w:p>
    <w:p w14:paraId="74EB90BF" w14:textId="77777777" w:rsidR="00AC64E3" w:rsidRDefault="00BB1A4A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Web services: </w:t>
      </w:r>
      <w:r w:rsidR="00AC64E3" w:rsidRPr="00AC64E3">
        <w:rPr>
          <w:rFonts w:cs="Arial"/>
          <w:sz w:val="20"/>
        </w:rPr>
        <w:t>Hypertext Transfer Protocol (HTTP)</w:t>
      </w:r>
    </w:p>
    <w:p w14:paraId="0C1CEA0C" w14:textId="1E5A0837" w:rsidR="00AC64E3" w:rsidRPr="00322F4E" w:rsidRDefault="00BB1A4A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 w:rsidRPr="00322F4E">
        <w:rPr>
          <w:rFonts w:cs="Arial"/>
          <w:sz w:val="20"/>
        </w:rPr>
        <w:t xml:space="preserve">Network services: </w:t>
      </w:r>
      <w:r w:rsidR="0005428A" w:rsidRPr="00322F4E">
        <w:rPr>
          <w:rFonts w:cs="Arial"/>
          <w:sz w:val="20"/>
        </w:rPr>
        <w:t xml:space="preserve">Domain Name System (DNS), </w:t>
      </w:r>
      <w:r w:rsidR="00AC64E3" w:rsidRPr="00322F4E">
        <w:rPr>
          <w:rFonts w:cs="Arial"/>
          <w:sz w:val="20"/>
        </w:rPr>
        <w:t>Network Time Protocol (NTP</w:t>
      </w:r>
      <w:r w:rsidR="0005428A" w:rsidRPr="00322F4E">
        <w:rPr>
          <w:rFonts w:cs="Arial"/>
          <w:sz w:val="20"/>
        </w:rPr>
        <w:t>)</w:t>
      </w:r>
      <w:r w:rsidR="00E52786" w:rsidRPr="00322F4E">
        <w:rPr>
          <w:rFonts w:cs="Arial"/>
          <w:sz w:val="20"/>
        </w:rPr>
        <w:t>, Internet Control Message Protocol (ICMP</w:t>
      </w:r>
      <w:r w:rsidR="00F41914" w:rsidRPr="00322F4E">
        <w:rPr>
          <w:rFonts w:cs="Arial"/>
          <w:sz w:val="20"/>
        </w:rPr>
        <w:t>)</w:t>
      </w:r>
      <w:r w:rsidR="00BE049F">
        <w:rPr>
          <w:rFonts w:cs="Arial"/>
          <w:sz w:val="20"/>
        </w:rPr>
        <w:t>, Universal Plug and Play (UPnP)</w:t>
      </w:r>
    </w:p>
    <w:p w14:paraId="4C4B8F2C" w14:textId="3927FAE9" w:rsidR="00BB1A4A" w:rsidRDefault="00BB1A4A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 w:rsidRPr="00322F4E">
        <w:rPr>
          <w:rFonts w:cs="Arial"/>
          <w:sz w:val="20"/>
        </w:rPr>
        <w:t xml:space="preserve">Media: </w:t>
      </w:r>
      <w:r w:rsidR="003D39B0" w:rsidRPr="00322F4E">
        <w:rPr>
          <w:rFonts w:cs="Arial"/>
          <w:sz w:val="20"/>
        </w:rPr>
        <w:t xml:space="preserve">Real-Time Transport Protocol (RTP), </w:t>
      </w:r>
      <w:r w:rsidR="00AC64E3" w:rsidRPr="00322F4E">
        <w:rPr>
          <w:rFonts w:cs="Arial"/>
          <w:sz w:val="20"/>
        </w:rPr>
        <w:t>Real-Time Streaming Protocol (RTSP)</w:t>
      </w:r>
    </w:p>
    <w:p w14:paraId="4DD1846D" w14:textId="7B7FAB37" w:rsidR="00B5271B" w:rsidRPr="00322F4E" w:rsidRDefault="00B5271B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Multicast: Internet Group Management Protocol </w:t>
      </w:r>
      <w:r w:rsidR="0097415F">
        <w:rPr>
          <w:rFonts w:cs="Arial"/>
          <w:sz w:val="20"/>
        </w:rPr>
        <w:t>(IGMP)</w:t>
      </w:r>
    </w:p>
    <w:p w14:paraId="35981C70" w14:textId="0FDA7498" w:rsidR="00BB1A4A" w:rsidRPr="006E0BCA" w:rsidRDefault="00BB1A4A" w:rsidP="006E0BCA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 w:rsidRPr="00322F4E">
        <w:rPr>
          <w:rFonts w:cs="Arial"/>
          <w:sz w:val="20"/>
        </w:rPr>
        <w:t xml:space="preserve">Notifications: </w:t>
      </w:r>
      <w:r w:rsidR="00964F65" w:rsidRPr="00322F4E">
        <w:rPr>
          <w:rFonts w:cs="Arial"/>
          <w:sz w:val="20"/>
        </w:rPr>
        <w:t>File Transfer Protocol (FTP)</w:t>
      </w:r>
      <w:r w:rsidR="0005428A" w:rsidRPr="00322F4E">
        <w:rPr>
          <w:rFonts w:cs="Arial"/>
          <w:sz w:val="20"/>
        </w:rPr>
        <w:t xml:space="preserve">, </w:t>
      </w:r>
      <w:r w:rsidR="00AC64E3" w:rsidRPr="00322F4E">
        <w:rPr>
          <w:rFonts w:cs="Arial"/>
          <w:sz w:val="20"/>
        </w:rPr>
        <w:t>Simple Mail</w:t>
      </w:r>
      <w:r w:rsidRPr="00322F4E">
        <w:rPr>
          <w:rFonts w:cs="Arial"/>
          <w:sz w:val="20"/>
        </w:rPr>
        <w:t xml:space="preserve"> </w:t>
      </w:r>
      <w:r w:rsidR="00AC64E3" w:rsidRPr="00322F4E">
        <w:rPr>
          <w:rFonts w:cs="Arial"/>
          <w:sz w:val="20"/>
        </w:rPr>
        <w:t>Transfer Protocol (SMTP)</w:t>
      </w:r>
      <w:r w:rsidR="006E0BCA">
        <w:rPr>
          <w:rFonts w:cs="Arial"/>
          <w:sz w:val="20"/>
        </w:rPr>
        <w:t xml:space="preserve">, </w:t>
      </w:r>
      <w:r w:rsidR="006E0BCA" w:rsidRPr="19AFECEC">
        <w:rPr>
          <w:rFonts w:cs="Arial"/>
          <w:color w:val="4D5156"/>
          <w:sz w:val="21"/>
          <w:szCs w:val="21"/>
        </w:rPr>
        <w:t>Simple Network Management Protocol v2 or v3 (SNMP)</w:t>
      </w:r>
    </w:p>
    <w:p w14:paraId="2787B8E0" w14:textId="6DF3E5F0" w:rsidR="00132ADB" w:rsidRPr="00F558A0" w:rsidRDefault="00132ADB" w:rsidP="00073887">
      <w:pPr>
        <w:pStyle w:val="StyleDefaultComplex10pt"/>
        <w:numPr>
          <w:ilvl w:val="2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 w:rsidRPr="00322F4E">
        <w:rPr>
          <w:rFonts w:cs="Arial"/>
          <w:sz w:val="20"/>
        </w:rPr>
        <w:t xml:space="preserve">Unicast - </w:t>
      </w:r>
      <w:r w:rsidRPr="00322F4E">
        <w:rPr>
          <w:rFonts w:cs="Arial"/>
          <w:bCs/>
          <w:color w:val="auto"/>
          <w:sz w:val="20"/>
        </w:rPr>
        <w:t xml:space="preserve">The </w:t>
      </w:r>
      <w:proofErr w:type="gramStart"/>
      <w:r w:rsidRPr="00322F4E">
        <w:rPr>
          <w:rFonts w:cs="Arial"/>
          <w:bCs/>
          <w:color w:val="auto"/>
          <w:sz w:val="20"/>
        </w:rPr>
        <w:t>360 degree</w:t>
      </w:r>
      <w:proofErr w:type="gramEnd"/>
      <w:r w:rsidRPr="00322F4E">
        <w:rPr>
          <w:rFonts w:cs="Arial"/>
          <w:bCs/>
          <w:color w:val="auto"/>
          <w:sz w:val="20"/>
        </w:rPr>
        <w:t xml:space="preserve"> camera shall support 20 simultaneous users of independent streams</w:t>
      </w:r>
    </w:p>
    <w:p w14:paraId="761FF1C4" w14:textId="11B5CAD3" w:rsidR="0097415F" w:rsidRPr="00322F4E" w:rsidRDefault="0097415F" w:rsidP="00073887">
      <w:pPr>
        <w:pStyle w:val="StyleDefaultComplex10pt"/>
        <w:numPr>
          <w:ilvl w:val="2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Multicast – The </w:t>
      </w:r>
      <w:proofErr w:type="gramStart"/>
      <w:r>
        <w:rPr>
          <w:rFonts w:cs="Arial"/>
          <w:sz w:val="20"/>
        </w:rPr>
        <w:t>360 degree</w:t>
      </w:r>
      <w:proofErr w:type="gramEnd"/>
      <w:r>
        <w:rPr>
          <w:rFonts w:cs="Arial"/>
          <w:sz w:val="20"/>
        </w:rPr>
        <w:t xml:space="preserve"> camera shall support multicast for a</w:t>
      </w:r>
      <w:r w:rsidR="00C6206B">
        <w:rPr>
          <w:rFonts w:cs="Arial"/>
          <w:sz w:val="20"/>
        </w:rPr>
        <w:t>ll</w:t>
      </w:r>
      <w:r>
        <w:rPr>
          <w:rFonts w:cs="Arial"/>
          <w:sz w:val="20"/>
        </w:rPr>
        <w:t xml:space="preserve"> H.264 camera stream</w:t>
      </w:r>
      <w:r w:rsidR="00C6206B">
        <w:rPr>
          <w:rFonts w:cs="Arial"/>
          <w:sz w:val="20"/>
        </w:rPr>
        <w:t>s</w:t>
      </w:r>
    </w:p>
    <w:p w14:paraId="5F2AD577" w14:textId="77777777" w:rsidR="00013492" w:rsidRPr="00322F4E" w:rsidRDefault="00013492" w:rsidP="00073887">
      <w:pPr>
        <w:pStyle w:val="StyleDefaultComplex10pt"/>
        <w:numPr>
          <w:ilvl w:val="2"/>
          <w:numId w:val="21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322F4E">
        <w:rPr>
          <w:rFonts w:cs="Arial"/>
          <w:color w:val="auto"/>
          <w:sz w:val="20"/>
        </w:rPr>
        <w:t>Security</w:t>
      </w:r>
    </w:p>
    <w:p w14:paraId="094C31A4" w14:textId="0632C13F" w:rsidR="00FD46E5" w:rsidRPr="00C6206B" w:rsidRDefault="00FD46E5" w:rsidP="00322F4E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322F4E">
        <w:rPr>
          <w:rFonts w:cs="Arial"/>
          <w:color w:val="auto"/>
          <w:sz w:val="20"/>
        </w:rPr>
        <w:t xml:space="preserve">The </w:t>
      </w:r>
      <w:proofErr w:type="gramStart"/>
      <w:r w:rsidRPr="00322F4E">
        <w:rPr>
          <w:rFonts w:cs="Arial"/>
          <w:bCs/>
          <w:color w:val="auto"/>
          <w:sz w:val="20"/>
        </w:rPr>
        <w:t>360 degree</w:t>
      </w:r>
      <w:proofErr w:type="gramEnd"/>
      <w:r w:rsidRPr="00322F4E">
        <w:rPr>
          <w:rFonts w:cs="Arial"/>
          <w:bCs/>
          <w:color w:val="auto"/>
          <w:sz w:val="20"/>
        </w:rPr>
        <w:t xml:space="preserve"> camera shall have a user configurable password feature.</w:t>
      </w:r>
    </w:p>
    <w:p w14:paraId="642C3107" w14:textId="46E50E99" w:rsidR="00C6206B" w:rsidRPr="00E5309F" w:rsidRDefault="00E5309F" w:rsidP="00E5309F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color w:val="auto"/>
          <w:sz w:val="20"/>
          <w:szCs w:val="20"/>
        </w:rPr>
      </w:pPr>
      <w:ins w:id="12" w:author="Author" w:date="2020-12-02T09:25:00Z">
        <w:r w:rsidRPr="5BE6ECA1">
          <w:rPr>
            <w:rFonts w:cs="Arial"/>
            <w:color w:val="auto"/>
            <w:sz w:val="20"/>
            <w:szCs w:val="20"/>
          </w:rPr>
          <w:t>IEEE 802.1x Authentication</w:t>
        </w:r>
      </w:ins>
    </w:p>
    <w:p w14:paraId="4B191A46" w14:textId="77777777" w:rsidR="00013492" w:rsidRPr="00322F4E" w:rsidRDefault="00013492" w:rsidP="003B1825">
      <w:pPr>
        <w:pStyle w:val="StyleDefaultComplex10pt"/>
        <w:numPr>
          <w:ilvl w:val="1"/>
          <w:numId w:val="21"/>
        </w:numPr>
        <w:spacing w:before="120" w:after="120" w:line="276" w:lineRule="auto"/>
        <w:jc w:val="both"/>
        <w:rPr>
          <w:rFonts w:cs="Arial"/>
          <w:b/>
          <w:color w:val="auto"/>
          <w:sz w:val="20"/>
        </w:rPr>
      </w:pPr>
      <w:r w:rsidRPr="00322F4E">
        <w:rPr>
          <w:rFonts w:cs="Arial"/>
          <w:b/>
          <w:bCs/>
          <w:color w:val="auto"/>
          <w:sz w:val="20"/>
        </w:rPr>
        <w:t>CAMERA SOFTWARE</w:t>
      </w:r>
    </w:p>
    <w:p w14:paraId="1D11C407" w14:textId="77777777" w:rsidR="00013492" w:rsidRPr="00322F4E" w:rsidRDefault="007A0120" w:rsidP="00073887">
      <w:pPr>
        <w:pStyle w:val="StyleDefaultComplex10pt"/>
        <w:numPr>
          <w:ilvl w:val="2"/>
          <w:numId w:val="21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sz w:val="20"/>
        </w:rPr>
        <w:t xml:space="preserve">Web Server - </w:t>
      </w:r>
      <w:r w:rsidR="00D6599D" w:rsidRPr="00322F4E">
        <w:rPr>
          <w:rFonts w:cs="Arial"/>
          <w:sz w:val="20"/>
        </w:rPr>
        <w:t xml:space="preserve">The </w:t>
      </w:r>
      <w:proofErr w:type="gramStart"/>
      <w:r w:rsidR="007648DB" w:rsidRPr="00322F4E">
        <w:rPr>
          <w:rFonts w:cs="Arial"/>
          <w:bCs/>
          <w:color w:val="auto"/>
          <w:sz w:val="20"/>
        </w:rPr>
        <w:t>360 degree</w:t>
      </w:r>
      <w:proofErr w:type="gramEnd"/>
      <w:r w:rsidR="00D6599D" w:rsidRPr="00322F4E">
        <w:rPr>
          <w:rFonts w:cs="Arial"/>
          <w:bCs/>
          <w:color w:val="auto"/>
          <w:sz w:val="20"/>
        </w:rPr>
        <w:t xml:space="preserve"> camera shall </w:t>
      </w:r>
      <w:r w:rsidR="00E155E5" w:rsidRPr="00322F4E">
        <w:rPr>
          <w:rFonts w:cs="Arial"/>
          <w:bCs/>
          <w:color w:val="auto"/>
          <w:sz w:val="20"/>
        </w:rPr>
        <w:t xml:space="preserve">have a built in web server which </w:t>
      </w:r>
      <w:r w:rsidR="00D6599D" w:rsidRPr="00322F4E">
        <w:rPr>
          <w:rFonts w:cs="Arial"/>
          <w:bCs/>
          <w:color w:val="auto"/>
          <w:sz w:val="20"/>
        </w:rPr>
        <w:t>support</w:t>
      </w:r>
      <w:r w:rsidR="00E155E5" w:rsidRPr="00322F4E">
        <w:rPr>
          <w:rFonts w:cs="Arial"/>
          <w:bCs/>
          <w:color w:val="auto"/>
          <w:sz w:val="20"/>
        </w:rPr>
        <w:t>s</w:t>
      </w:r>
      <w:r w:rsidR="005C2513" w:rsidRPr="00322F4E">
        <w:rPr>
          <w:rFonts w:cs="Arial"/>
          <w:bCs/>
          <w:color w:val="auto"/>
          <w:sz w:val="20"/>
        </w:rPr>
        <w:t xml:space="preserve"> browser-based configuration</w:t>
      </w:r>
      <w:r w:rsidR="00FD46E5" w:rsidRPr="00322F4E">
        <w:rPr>
          <w:rFonts w:cs="Arial"/>
          <w:bCs/>
          <w:color w:val="auto"/>
          <w:sz w:val="20"/>
        </w:rPr>
        <w:t xml:space="preserve"> of the camera</w:t>
      </w:r>
      <w:r w:rsidR="005C2513" w:rsidRPr="00322F4E">
        <w:rPr>
          <w:rFonts w:cs="Arial"/>
          <w:bCs/>
          <w:color w:val="auto"/>
          <w:sz w:val="20"/>
        </w:rPr>
        <w:t xml:space="preserve">. </w:t>
      </w:r>
    </w:p>
    <w:p w14:paraId="4D99F6CA" w14:textId="77777777" w:rsidR="00FD46E5" w:rsidRPr="00322F4E" w:rsidRDefault="00BC65A9" w:rsidP="00322F4E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 w:rsidRPr="00322F4E">
        <w:rPr>
          <w:rFonts w:cs="Arial"/>
          <w:bCs/>
          <w:color w:val="auto"/>
          <w:sz w:val="20"/>
        </w:rPr>
        <w:t xml:space="preserve">The </w:t>
      </w:r>
      <w:r w:rsidR="00BD759E" w:rsidRPr="00322F4E">
        <w:rPr>
          <w:rFonts w:cs="Arial"/>
          <w:bCs/>
          <w:color w:val="auto"/>
          <w:sz w:val="20"/>
        </w:rPr>
        <w:t>camera’s web server</w:t>
      </w:r>
      <w:r w:rsidRPr="00322F4E">
        <w:rPr>
          <w:rFonts w:cs="Arial"/>
          <w:bCs/>
          <w:color w:val="auto"/>
          <w:sz w:val="20"/>
        </w:rPr>
        <w:t xml:space="preserve"> shall allow access to camera information and</w:t>
      </w:r>
      <w:r w:rsidR="00BD759E" w:rsidRPr="00322F4E">
        <w:rPr>
          <w:rFonts w:cs="Arial"/>
          <w:bCs/>
          <w:color w:val="auto"/>
          <w:sz w:val="20"/>
        </w:rPr>
        <w:t xml:space="preserve"> all primary software functions</w:t>
      </w:r>
      <w:r w:rsidR="00FD46E5" w:rsidRPr="00322F4E">
        <w:rPr>
          <w:rFonts w:cs="Arial"/>
          <w:bCs/>
          <w:color w:val="auto"/>
          <w:sz w:val="20"/>
        </w:rPr>
        <w:t xml:space="preserve"> to include:</w:t>
      </w:r>
    </w:p>
    <w:p w14:paraId="269D90B4" w14:textId="77777777" w:rsidR="00FD46E5" w:rsidRDefault="00FD46E5" w:rsidP="00322F4E">
      <w:pPr>
        <w:pStyle w:val="StyleDefaultComplex10pt"/>
        <w:numPr>
          <w:ilvl w:val="4"/>
          <w:numId w:val="21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Image settings</w:t>
      </w:r>
    </w:p>
    <w:p w14:paraId="05C523C2" w14:textId="77777777" w:rsidR="00FD46E5" w:rsidRDefault="00FD46E5" w:rsidP="00322F4E">
      <w:pPr>
        <w:pStyle w:val="StyleDefaultComplex10pt"/>
        <w:numPr>
          <w:ilvl w:val="4"/>
          <w:numId w:val="21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Network settings</w:t>
      </w:r>
    </w:p>
    <w:p w14:paraId="76F97F32" w14:textId="77777777" w:rsidR="00BC65A9" w:rsidRDefault="00FD46E5" w:rsidP="00322F4E">
      <w:pPr>
        <w:pStyle w:val="StyleDefaultComplex10pt"/>
        <w:numPr>
          <w:ilvl w:val="4"/>
          <w:numId w:val="21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User privilege levels</w:t>
      </w:r>
      <w:r w:rsidR="00BC65A9">
        <w:rPr>
          <w:rFonts w:cs="Arial"/>
          <w:bCs/>
          <w:color w:val="auto"/>
          <w:sz w:val="20"/>
        </w:rPr>
        <w:t xml:space="preserve"> </w:t>
      </w:r>
    </w:p>
    <w:p w14:paraId="5C91AA6E" w14:textId="77777777" w:rsidR="004565DB" w:rsidRDefault="004565DB" w:rsidP="00322F4E">
      <w:pPr>
        <w:pStyle w:val="StyleDefaultComplex10pt"/>
        <w:numPr>
          <w:ilvl w:val="5"/>
          <w:numId w:val="21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minimum number of privilege levels:</w:t>
      </w:r>
      <w:r>
        <w:rPr>
          <w:rFonts w:cs="Arial"/>
          <w:bCs/>
          <w:color w:val="auto"/>
          <w:sz w:val="20"/>
        </w:rPr>
        <w:tab/>
        <w:t>3</w:t>
      </w:r>
    </w:p>
    <w:p w14:paraId="5B44352C" w14:textId="77777777" w:rsidR="00FD46E5" w:rsidRPr="00322F4E" w:rsidRDefault="00FD46E5" w:rsidP="00322F4E">
      <w:pPr>
        <w:pStyle w:val="StyleDefaultComplex10pt"/>
        <w:numPr>
          <w:ilvl w:val="4"/>
          <w:numId w:val="21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 w:rsidRPr="00322F4E">
        <w:rPr>
          <w:rFonts w:cs="Arial"/>
          <w:bCs/>
          <w:color w:val="auto"/>
          <w:sz w:val="20"/>
        </w:rPr>
        <w:t>Alarm settings, triggers, and actions</w:t>
      </w:r>
    </w:p>
    <w:p w14:paraId="62B8B272" w14:textId="77777777" w:rsidR="00FD46E5" w:rsidRDefault="00FD46E5" w:rsidP="00322F4E">
      <w:pPr>
        <w:pStyle w:val="StyleDefaultComplex10pt"/>
        <w:numPr>
          <w:ilvl w:val="5"/>
          <w:numId w:val="21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Triggers:</w:t>
      </w:r>
      <w:r>
        <w:rPr>
          <w:rFonts w:cs="Arial"/>
          <w:bCs/>
          <w:color w:val="auto"/>
          <w:sz w:val="20"/>
        </w:rPr>
        <w:tab/>
      </w:r>
    </w:p>
    <w:p w14:paraId="62A2BAF8" w14:textId="77777777" w:rsidR="00FD46E5" w:rsidRDefault="00FD46E5" w:rsidP="00322F4E">
      <w:pPr>
        <w:pStyle w:val="StyleDefaultComplex10pt"/>
        <w:numPr>
          <w:ilvl w:val="6"/>
          <w:numId w:val="21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motion</w:t>
      </w:r>
    </w:p>
    <w:p w14:paraId="17EBAA17" w14:textId="77777777" w:rsidR="00FD46E5" w:rsidRDefault="00FD46E5" w:rsidP="00322F4E">
      <w:pPr>
        <w:pStyle w:val="StyleDefaultComplex10pt"/>
        <w:numPr>
          <w:ilvl w:val="6"/>
          <w:numId w:val="21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network connection lost</w:t>
      </w:r>
    </w:p>
    <w:p w14:paraId="432A4276" w14:textId="474478AA" w:rsidR="006F0935" w:rsidRDefault="006F0935" w:rsidP="00322F4E">
      <w:pPr>
        <w:pStyle w:val="StyleDefaultComplex10pt"/>
        <w:numPr>
          <w:ilvl w:val="6"/>
          <w:numId w:val="21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lastRenderedPageBreak/>
        <w:t>contact input</w:t>
      </w:r>
    </w:p>
    <w:p w14:paraId="46E900B5" w14:textId="77777777" w:rsidR="00FD46E5" w:rsidRDefault="00FD46E5" w:rsidP="00322F4E">
      <w:pPr>
        <w:pStyle w:val="StyleDefaultComplex10pt"/>
        <w:numPr>
          <w:ilvl w:val="5"/>
          <w:numId w:val="21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Actions:</w:t>
      </w:r>
    </w:p>
    <w:p w14:paraId="73CCFD1D" w14:textId="07D02661" w:rsidR="00FD46E5" w:rsidRDefault="00FD46E5" w:rsidP="00322F4E">
      <w:pPr>
        <w:pStyle w:val="StyleDefaultComplex10pt"/>
        <w:numPr>
          <w:ilvl w:val="6"/>
          <w:numId w:val="21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Email</w:t>
      </w:r>
      <w:r w:rsidR="00893611">
        <w:rPr>
          <w:rFonts w:cs="Arial"/>
          <w:bCs/>
          <w:color w:val="auto"/>
          <w:sz w:val="20"/>
        </w:rPr>
        <w:t xml:space="preserve"> (SMTP)</w:t>
      </w:r>
    </w:p>
    <w:p w14:paraId="1A1727D1" w14:textId="77777777" w:rsidR="00FD46E5" w:rsidRDefault="00FD46E5" w:rsidP="00322F4E">
      <w:pPr>
        <w:pStyle w:val="StyleDefaultComplex10pt"/>
        <w:numPr>
          <w:ilvl w:val="6"/>
          <w:numId w:val="21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FTP file transfer</w:t>
      </w:r>
    </w:p>
    <w:p w14:paraId="055F2E28" w14:textId="260A2B0C" w:rsidR="00FD46E5" w:rsidRDefault="00834A21" w:rsidP="00322F4E">
      <w:pPr>
        <w:pStyle w:val="StyleDefaultComplex10pt"/>
        <w:numPr>
          <w:ilvl w:val="6"/>
          <w:numId w:val="21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 w:rsidRPr="005606FF">
        <w:rPr>
          <w:rFonts w:cs="Arial"/>
          <w:bCs/>
          <w:color w:val="auto"/>
          <w:sz w:val="20"/>
        </w:rPr>
        <w:t>Record</w:t>
      </w:r>
      <w:r>
        <w:rPr>
          <w:rFonts w:cs="Arial"/>
          <w:bCs/>
          <w:color w:val="auto"/>
          <w:sz w:val="20"/>
        </w:rPr>
        <w:t>s</w:t>
      </w:r>
      <w:r w:rsidRPr="005606FF">
        <w:rPr>
          <w:rFonts w:cs="Arial"/>
          <w:bCs/>
          <w:color w:val="auto"/>
          <w:sz w:val="20"/>
        </w:rPr>
        <w:t xml:space="preserve"> to SD card</w:t>
      </w:r>
    </w:p>
    <w:p w14:paraId="6F2220DB" w14:textId="1109D21D" w:rsidR="004B1C84" w:rsidRDefault="004B1C84" w:rsidP="00322F4E">
      <w:pPr>
        <w:pStyle w:val="StyleDefaultComplex10pt"/>
        <w:numPr>
          <w:ilvl w:val="6"/>
          <w:numId w:val="21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Contact output</w:t>
      </w:r>
    </w:p>
    <w:p w14:paraId="2F7A74F9" w14:textId="77777777" w:rsidR="00C35043" w:rsidRDefault="00C35043" w:rsidP="00322F4E">
      <w:pPr>
        <w:pStyle w:val="StyleDefaultComplex10pt"/>
        <w:numPr>
          <w:ilvl w:val="4"/>
          <w:numId w:val="21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Camera settings</w:t>
      </w:r>
    </w:p>
    <w:p w14:paraId="07E63007" w14:textId="77777777" w:rsidR="00C35043" w:rsidRDefault="00C35043" w:rsidP="00322F4E">
      <w:pPr>
        <w:pStyle w:val="StyleDefaultComplex10pt"/>
        <w:numPr>
          <w:ilvl w:val="5"/>
          <w:numId w:val="21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Frames per second</w:t>
      </w:r>
    </w:p>
    <w:p w14:paraId="24CD3F88" w14:textId="77777777" w:rsidR="00C35043" w:rsidRDefault="00C35043" w:rsidP="00322F4E">
      <w:pPr>
        <w:pStyle w:val="StyleDefaultComplex10pt"/>
        <w:numPr>
          <w:ilvl w:val="5"/>
          <w:numId w:val="21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Quality</w:t>
      </w:r>
    </w:p>
    <w:p w14:paraId="710B06B7" w14:textId="77777777" w:rsidR="00C35043" w:rsidRDefault="00C35043" w:rsidP="00322F4E">
      <w:pPr>
        <w:pStyle w:val="StyleDefaultComplex10pt"/>
        <w:numPr>
          <w:ilvl w:val="5"/>
          <w:numId w:val="21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Bit rate control</w:t>
      </w:r>
    </w:p>
    <w:p w14:paraId="4F0D912B" w14:textId="77777777" w:rsidR="00C35043" w:rsidRDefault="00C35043" w:rsidP="00322F4E">
      <w:pPr>
        <w:pStyle w:val="StyleDefaultComplex10pt"/>
        <w:numPr>
          <w:ilvl w:val="5"/>
          <w:numId w:val="21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Compression settings</w:t>
      </w:r>
    </w:p>
    <w:p w14:paraId="5686EDAB" w14:textId="77777777" w:rsidR="00C35043" w:rsidRDefault="00C35043" w:rsidP="00322F4E">
      <w:pPr>
        <w:pStyle w:val="StyleDefaultComplex10pt"/>
        <w:numPr>
          <w:ilvl w:val="4"/>
          <w:numId w:val="21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Clock settings</w:t>
      </w:r>
    </w:p>
    <w:p w14:paraId="1158AB2A" w14:textId="77777777" w:rsidR="00C35043" w:rsidRDefault="00C35043" w:rsidP="00322F4E">
      <w:pPr>
        <w:pStyle w:val="StyleDefaultComplex10pt"/>
        <w:numPr>
          <w:ilvl w:val="4"/>
          <w:numId w:val="21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Video stream settings</w:t>
      </w:r>
    </w:p>
    <w:p w14:paraId="11AB2F45" w14:textId="77777777" w:rsidR="00C35043" w:rsidRDefault="00C35043" w:rsidP="00322F4E">
      <w:pPr>
        <w:pStyle w:val="StyleDefaultComplex10pt"/>
        <w:numPr>
          <w:ilvl w:val="5"/>
          <w:numId w:val="21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Resolution</w:t>
      </w:r>
    </w:p>
    <w:p w14:paraId="6F4128B4" w14:textId="77777777" w:rsidR="00C35043" w:rsidRDefault="00C35043" w:rsidP="00322F4E">
      <w:pPr>
        <w:pStyle w:val="StyleDefaultComplex10pt"/>
        <w:numPr>
          <w:ilvl w:val="5"/>
          <w:numId w:val="21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Compression</w:t>
      </w:r>
    </w:p>
    <w:p w14:paraId="31C37BE6" w14:textId="77777777" w:rsidR="00C35043" w:rsidRDefault="00C35043" w:rsidP="00322F4E">
      <w:pPr>
        <w:pStyle w:val="StyleDefaultComplex10pt"/>
        <w:numPr>
          <w:ilvl w:val="4"/>
          <w:numId w:val="21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SD card recording settings</w:t>
      </w:r>
    </w:p>
    <w:p w14:paraId="49EB5E8D" w14:textId="4D5D78C8" w:rsidR="004B1C84" w:rsidRDefault="004B1C84" w:rsidP="00322F4E">
      <w:pPr>
        <w:pStyle w:val="StyleDefaultComplex10pt"/>
        <w:numPr>
          <w:ilvl w:val="4"/>
          <w:numId w:val="21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Maintenance</w:t>
      </w:r>
    </w:p>
    <w:p w14:paraId="3374FFCC" w14:textId="15EF67A7" w:rsidR="00C35043" w:rsidRDefault="00C35043" w:rsidP="004B1C84">
      <w:pPr>
        <w:pStyle w:val="StyleDefaultComplex10pt"/>
        <w:numPr>
          <w:ilvl w:val="5"/>
          <w:numId w:val="21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Factory reset</w:t>
      </w:r>
    </w:p>
    <w:p w14:paraId="1C6820BA" w14:textId="0D11B859" w:rsidR="004B1C84" w:rsidRDefault="002F2C7A" w:rsidP="004B1C84">
      <w:pPr>
        <w:pStyle w:val="StyleDefaultComplex10pt"/>
        <w:numPr>
          <w:ilvl w:val="5"/>
          <w:numId w:val="21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Reboot camera</w:t>
      </w:r>
    </w:p>
    <w:p w14:paraId="2A85F566" w14:textId="77777777" w:rsidR="00C35043" w:rsidRDefault="00C35043" w:rsidP="00322F4E">
      <w:pPr>
        <w:pStyle w:val="StyleDefaultComplex10pt"/>
        <w:numPr>
          <w:ilvl w:val="4"/>
          <w:numId w:val="21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Image regions</w:t>
      </w:r>
    </w:p>
    <w:p w14:paraId="70241E0C" w14:textId="77777777" w:rsidR="00C35043" w:rsidRDefault="00C35043" w:rsidP="00322F4E">
      <w:pPr>
        <w:pStyle w:val="StyleDefaultComplex10pt"/>
        <w:numPr>
          <w:ilvl w:val="5"/>
          <w:numId w:val="21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Privacy zones</w:t>
      </w:r>
    </w:p>
    <w:p w14:paraId="34A1A3F4" w14:textId="77777777" w:rsidR="00C35043" w:rsidRDefault="00C35043" w:rsidP="00322F4E">
      <w:pPr>
        <w:pStyle w:val="StyleDefaultComplex10pt"/>
        <w:numPr>
          <w:ilvl w:val="5"/>
          <w:numId w:val="21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Motion detection zones</w:t>
      </w:r>
    </w:p>
    <w:p w14:paraId="381B8934" w14:textId="77777777" w:rsidR="004565DB" w:rsidRPr="00A10114" w:rsidRDefault="004565DB" w:rsidP="00322F4E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The camera’s web server shall support up to 20 clients simultaneously over the network.</w:t>
      </w:r>
    </w:p>
    <w:p w14:paraId="136B6743" w14:textId="40C90746" w:rsidR="00E155E5" w:rsidRPr="007A0120" w:rsidRDefault="000F4081" w:rsidP="007A0120">
      <w:pPr>
        <w:pStyle w:val="StyleDefaultComplex10pt"/>
        <w:numPr>
          <w:ilvl w:val="2"/>
          <w:numId w:val="21"/>
        </w:numPr>
        <w:spacing w:before="60" w:after="0" w:line="276" w:lineRule="auto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 xml:space="preserve">Setup and Maintenance - </w:t>
      </w:r>
      <w:r w:rsidR="00B60C26" w:rsidRPr="007A0120">
        <w:rPr>
          <w:rFonts w:cs="Arial"/>
          <w:bCs/>
          <w:color w:val="auto"/>
          <w:sz w:val="20"/>
        </w:rPr>
        <w:t>The</w:t>
      </w:r>
      <w:r w:rsidR="00E155E5" w:rsidRPr="007A0120">
        <w:rPr>
          <w:rFonts w:cs="Arial"/>
          <w:bCs/>
          <w:color w:val="auto"/>
          <w:sz w:val="20"/>
        </w:rPr>
        <w:t xml:space="preserve"> Manufacturer shall offer</w:t>
      </w:r>
      <w:r w:rsidR="00FD46E5" w:rsidRPr="007A0120">
        <w:rPr>
          <w:rFonts w:cs="Arial"/>
          <w:bCs/>
          <w:color w:val="auto"/>
          <w:sz w:val="20"/>
        </w:rPr>
        <w:t xml:space="preserve"> </w:t>
      </w:r>
      <w:r w:rsidR="002724CD">
        <w:rPr>
          <w:rFonts w:cs="Arial"/>
          <w:bCs/>
          <w:color w:val="auto"/>
          <w:sz w:val="20"/>
        </w:rPr>
        <w:t>a</w:t>
      </w:r>
      <w:r w:rsidR="00E155E5" w:rsidRPr="007A0120">
        <w:rPr>
          <w:rFonts w:cs="Arial"/>
          <w:bCs/>
          <w:color w:val="auto"/>
          <w:sz w:val="20"/>
        </w:rPr>
        <w:t xml:space="preserve"> </w:t>
      </w:r>
      <w:r w:rsidR="007A0120">
        <w:rPr>
          <w:rFonts w:cs="Arial"/>
          <w:bCs/>
          <w:color w:val="auto"/>
          <w:sz w:val="20"/>
        </w:rPr>
        <w:t>setup and maintenance software tool</w:t>
      </w:r>
      <w:r w:rsidR="00E155E5" w:rsidRPr="007A0120">
        <w:rPr>
          <w:rFonts w:cs="Arial"/>
          <w:bCs/>
          <w:color w:val="auto"/>
          <w:sz w:val="20"/>
        </w:rPr>
        <w:t xml:space="preserve"> to implement the following actions:</w:t>
      </w:r>
    </w:p>
    <w:p w14:paraId="72D7C5B1" w14:textId="0D3F1ABD" w:rsidR="003953AC" w:rsidRDefault="003953AC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Scan local network to discover compatible cameras</w:t>
      </w:r>
    </w:p>
    <w:p w14:paraId="1A6520E0" w14:textId="42A29916" w:rsidR="00BC65A9" w:rsidRDefault="007A0120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Remotely change and configure camera settings</w:t>
      </w:r>
      <w:r w:rsidR="000F4081">
        <w:rPr>
          <w:rFonts w:cs="Arial"/>
          <w:sz w:val="20"/>
        </w:rPr>
        <w:t>, including network settings</w:t>
      </w:r>
    </w:p>
    <w:p w14:paraId="34AAF94F" w14:textId="77777777" w:rsidR="007A0120" w:rsidRDefault="007A0120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Remotely import or export network settings</w:t>
      </w:r>
    </w:p>
    <w:p w14:paraId="1E2B0D90" w14:textId="77777777" w:rsidR="007A0120" w:rsidRPr="007A0120" w:rsidRDefault="007A0120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Upgrade camera firmware</w:t>
      </w:r>
    </w:p>
    <w:p w14:paraId="74B41A30" w14:textId="7BD9EA92" w:rsidR="00636F04" w:rsidRDefault="007A0120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Remotely send commands to camera</w:t>
      </w:r>
    </w:p>
    <w:p w14:paraId="7208E4BD" w14:textId="573766AF" w:rsidR="002F2C7A" w:rsidRPr="00DE4B3E" w:rsidRDefault="00DE4B3E" w:rsidP="00DE4B3E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sz w:val="20"/>
          <w:szCs w:val="20"/>
        </w:rPr>
      </w:pPr>
      <w:r w:rsidRPr="5BE6ECA1">
        <w:rPr>
          <w:rFonts w:cs="Arial"/>
          <w:sz w:val="20"/>
          <w:szCs w:val="20"/>
        </w:rPr>
        <w:t>Send configuration settings to multiple cameras</w:t>
      </w:r>
    </w:p>
    <w:p w14:paraId="3C5D8B37" w14:textId="77777777" w:rsidR="000F4081" w:rsidRDefault="000F4081" w:rsidP="000F4081">
      <w:pPr>
        <w:pStyle w:val="StyleDefaultComplex10pt"/>
        <w:numPr>
          <w:ilvl w:val="2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Diagnostics</w:t>
      </w:r>
    </w:p>
    <w:p w14:paraId="6BB2867C" w14:textId="77777777" w:rsidR="000F4081" w:rsidRPr="000F4081" w:rsidRDefault="000F4081" w:rsidP="000F4081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The </w:t>
      </w:r>
      <w:proofErr w:type="gramStart"/>
      <w:r w:rsidRPr="00322F4E">
        <w:rPr>
          <w:rFonts w:cs="Arial"/>
          <w:bCs/>
          <w:color w:val="auto"/>
          <w:sz w:val="20"/>
        </w:rPr>
        <w:t>360 degree</w:t>
      </w:r>
      <w:proofErr w:type="gramEnd"/>
      <w:r w:rsidRPr="00322F4E">
        <w:rPr>
          <w:rFonts w:cs="Arial"/>
          <w:bCs/>
          <w:color w:val="auto"/>
          <w:sz w:val="20"/>
        </w:rPr>
        <w:t xml:space="preserve"> camera</w:t>
      </w:r>
      <w:r>
        <w:rPr>
          <w:rFonts w:cs="Arial"/>
          <w:bCs/>
          <w:color w:val="auto"/>
          <w:sz w:val="20"/>
        </w:rPr>
        <w:t xml:space="preserve"> shall have a self-monitoring function which automatically resets the camera in the event of malfunction.</w:t>
      </w:r>
    </w:p>
    <w:p w14:paraId="3ADE2428" w14:textId="77777777" w:rsidR="000F4081" w:rsidRDefault="000F4081" w:rsidP="000F4081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The </w:t>
      </w:r>
      <w:proofErr w:type="gramStart"/>
      <w:r w:rsidRPr="00322F4E">
        <w:rPr>
          <w:rFonts w:cs="Arial"/>
          <w:bCs/>
          <w:color w:val="auto"/>
          <w:sz w:val="20"/>
        </w:rPr>
        <w:t>360 degree</w:t>
      </w:r>
      <w:proofErr w:type="gramEnd"/>
      <w:r>
        <w:rPr>
          <w:rFonts w:cs="Arial"/>
          <w:sz w:val="20"/>
        </w:rPr>
        <w:t xml:space="preserve"> camera shall have a diagnostics tool to test hardware functionality, accumulate statistics, and diagnose hardware faults.</w:t>
      </w:r>
    </w:p>
    <w:p w14:paraId="771DD597" w14:textId="77777777" w:rsidR="000F4081" w:rsidRPr="007A0120" w:rsidRDefault="000F4081" w:rsidP="000F4081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The </w:t>
      </w:r>
      <w:proofErr w:type="gramStart"/>
      <w:r w:rsidRPr="00322F4E">
        <w:rPr>
          <w:rFonts w:cs="Arial"/>
          <w:bCs/>
          <w:color w:val="auto"/>
          <w:sz w:val="20"/>
        </w:rPr>
        <w:t>360 degree</w:t>
      </w:r>
      <w:proofErr w:type="gramEnd"/>
      <w:r>
        <w:rPr>
          <w:rFonts w:cs="Arial"/>
          <w:bCs/>
          <w:color w:val="auto"/>
          <w:sz w:val="20"/>
        </w:rPr>
        <w:t xml:space="preserve"> camera’s SD card shall allow the creation and storage of a boot-up function for diagnostics and fault finding.</w:t>
      </w:r>
    </w:p>
    <w:p w14:paraId="4E97F180" w14:textId="77777777" w:rsidR="00997F08" w:rsidRPr="0023007B" w:rsidRDefault="00997F08" w:rsidP="000F4081">
      <w:pPr>
        <w:pStyle w:val="StyleDefaultComplex10pt"/>
        <w:numPr>
          <w:ilvl w:val="1"/>
          <w:numId w:val="21"/>
        </w:numPr>
        <w:spacing w:before="120" w:after="120" w:line="276" w:lineRule="auto"/>
        <w:jc w:val="both"/>
        <w:rPr>
          <w:rFonts w:cs="Arial"/>
          <w:b/>
          <w:sz w:val="20"/>
          <w:szCs w:val="16"/>
        </w:rPr>
      </w:pPr>
      <w:r w:rsidRPr="0023007B">
        <w:rPr>
          <w:rFonts w:cs="Arial"/>
          <w:b/>
          <w:sz w:val="20"/>
          <w:szCs w:val="16"/>
        </w:rPr>
        <w:t>ELECTRICAL</w:t>
      </w:r>
    </w:p>
    <w:p w14:paraId="361887DA" w14:textId="77777777" w:rsidR="00997F08" w:rsidRDefault="00997F08" w:rsidP="00073887">
      <w:pPr>
        <w:pStyle w:val="StyleDefaultComplex10pt"/>
        <w:numPr>
          <w:ilvl w:val="2"/>
          <w:numId w:val="21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Power</w:t>
      </w:r>
    </w:p>
    <w:p w14:paraId="6620938E" w14:textId="77777777" w:rsidR="00997F08" w:rsidRDefault="00997F08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Source</w:t>
      </w:r>
      <w:r w:rsidR="00F60D9B">
        <w:rPr>
          <w:rFonts w:cs="Arial"/>
          <w:sz w:val="20"/>
          <w:szCs w:val="16"/>
        </w:rPr>
        <w:t xml:space="preserve"> Option</w:t>
      </w:r>
      <w:r>
        <w:rPr>
          <w:rFonts w:cs="Arial"/>
          <w:sz w:val="20"/>
          <w:szCs w:val="16"/>
        </w:rPr>
        <w:t>s</w:t>
      </w:r>
    </w:p>
    <w:p w14:paraId="0AC994DE" w14:textId="77777777" w:rsidR="00997F08" w:rsidRDefault="0023007B" w:rsidP="00073887">
      <w:pPr>
        <w:pStyle w:val="StyleDefaultComplex10pt"/>
        <w:numPr>
          <w:ilvl w:val="4"/>
          <w:numId w:val="21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lastRenderedPageBreak/>
        <w:t>12 VDC</w:t>
      </w:r>
    </w:p>
    <w:p w14:paraId="7260B9CC" w14:textId="768ABA38" w:rsidR="00125BDC" w:rsidRDefault="00997F08" w:rsidP="00073887">
      <w:pPr>
        <w:pStyle w:val="StyleDefaultComplex10pt"/>
        <w:numPr>
          <w:ilvl w:val="4"/>
          <w:numId w:val="21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 xml:space="preserve">PoE </w:t>
      </w:r>
      <w:r w:rsidR="00F60D9B">
        <w:rPr>
          <w:rFonts w:cs="Arial"/>
          <w:sz w:val="20"/>
          <w:szCs w:val="16"/>
        </w:rPr>
        <w:t>(</w:t>
      </w:r>
      <w:r w:rsidR="00834A21" w:rsidRPr="005606FF">
        <w:rPr>
          <w:rFonts w:cs="Arial"/>
          <w:sz w:val="20"/>
          <w:szCs w:val="16"/>
        </w:rPr>
        <w:t>IEEE standard 802.3af</w:t>
      </w:r>
      <w:r w:rsidR="0023007B">
        <w:rPr>
          <w:rFonts w:cs="Arial"/>
          <w:sz w:val="20"/>
          <w:szCs w:val="16"/>
        </w:rPr>
        <w:t>) – 48 VDC nominal</w:t>
      </w:r>
    </w:p>
    <w:p w14:paraId="03C4CD4F" w14:textId="7DB9DACE" w:rsidR="00125BDC" w:rsidRDefault="00A10114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 xml:space="preserve">Power </w:t>
      </w:r>
      <w:r w:rsidR="00997F08">
        <w:rPr>
          <w:rFonts w:cs="Arial"/>
          <w:sz w:val="20"/>
          <w:szCs w:val="16"/>
        </w:rPr>
        <w:t>Consumption</w:t>
      </w:r>
      <w:r w:rsidR="003B20E8">
        <w:rPr>
          <w:rFonts w:cs="Arial"/>
          <w:sz w:val="20"/>
          <w:szCs w:val="16"/>
        </w:rPr>
        <w:t xml:space="preserve"> (</w:t>
      </w:r>
      <w:r w:rsidR="00F22395">
        <w:rPr>
          <w:rFonts w:cs="Arial"/>
          <w:sz w:val="20"/>
          <w:szCs w:val="16"/>
        </w:rPr>
        <w:t>m</w:t>
      </w:r>
      <w:r w:rsidR="003B20E8">
        <w:rPr>
          <w:rFonts w:cs="Arial"/>
          <w:sz w:val="20"/>
          <w:szCs w:val="16"/>
        </w:rPr>
        <w:t>aximum)</w:t>
      </w:r>
      <w:r w:rsidR="005B14A5">
        <w:rPr>
          <w:rFonts w:cs="Arial"/>
          <w:sz w:val="20"/>
          <w:szCs w:val="16"/>
        </w:rPr>
        <w:t>:</w:t>
      </w:r>
      <w:r w:rsidR="005B14A5">
        <w:rPr>
          <w:rFonts w:cs="Arial"/>
          <w:sz w:val="20"/>
          <w:szCs w:val="16"/>
        </w:rPr>
        <w:tab/>
      </w:r>
      <w:r w:rsidR="001A64E6">
        <w:rPr>
          <w:rFonts w:cs="Arial"/>
          <w:sz w:val="20"/>
          <w:szCs w:val="16"/>
        </w:rPr>
        <w:tab/>
      </w:r>
    </w:p>
    <w:p w14:paraId="30050F77" w14:textId="5FFE6B15" w:rsidR="00173ED3" w:rsidRDefault="0023007B" w:rsidP="00073887">
      <w:pPr>
        <w:pStyle w:val="StyleDefaultComplex10pt"/>
        <w:numPr>
          <w:ilvl w:val="4"/>
          <w:numId w:val="21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12 VDC</w:t>
      </w:r>
      <w:r w:rsidR="00125BDC">
        <w:rPr>
          <w:rFonts w:cs="Arial"/>
          <w:sz w:val="20"/>
          <w:szCs w:val="16"/>
        </w:rPr>
        <w:t>:</w:t>
      </w:r>
      <w:r w:rsidR="00125BDC">
        <w:rPr>
          <w:rFonts w:cs="Arial"/>
          <w:sz w:val="20"/>
          <w:szCs w:val="16"/>
        </w:rPr>
        <w:tab/>
      </w:r>
      <w:r w:rsidR="00152F0B">
        <w:rPr>
          <w:rFonts w:cs="Arial"/>
          <w:sz w:val="20"/>
          <w:szCs w:val="16"/>
        </w:rPr>
        <w:t>3.</w:t>
      </w:r>
      <w:r w:rsidR="003B20E8">
        <w:rPr>
          <w:rFonts w:cs="Arial"/>
          <w:sz w:val="20"/>
          <w:szCs w:val="16"/>
        </w:rPr>
        <w:t>19</w:t>
      </w:r>
      <w:r w:rsidR="00C410FA">
        <w:rPr>
          <w:rFonts w:cs="Arial"/>
          <w:sz w:val="20"/>
          <w:szCs w:val="16"/>
        </w:rPr>
        <w:t xml:space="preserve"> </w:t>
      </w:r>
      <w:r>
        <w:rPr>
          <w:rFonts w:cs="Arial"/>
          <w:sz w:val="20"/>
          <w:szCs w:val="16"/>
        </w:rPr>
        <w:t>W</w:t>
      </w:r>
    </w:p>
    <w:p w14:paraId="4D2F11CF" w14:textId="722378F3" w:rsidR="00125BDC" w:rsidRDefault="0023007B" w:rsidP="00073887">
      <w:pPr>
        <w:pStyle w:val="StyleDefaultComplex10pt"/>
        <w:numPr>
          <w:ilvl w:val="4"/>
          <w:numId w:val="21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POE</w:t>
      </w:r>
      <w:r w:rsidR="00125BDC">
        <w:rPr>
          <w:rFonts w:cs="Arial"/>
          <w:sz w:val="20"/>
          <w:szCs w:val="16"/>
        </w:rPr>
        <w:t>:</w:t>
      </w:r>
      <w:r w:rsidR="00125BDC">
        <w:rPr>
          <w:rFonts w:cs="Arial"/>
          <w:sz w:val="20"/>
          <w:szCs w:val="16"/>
        </w:rPr>
        <w:tab/>
      </w:r>
      <w:r w:rsidR="00152F0B">
        <w:rPr>
          <w:rFonts w:cs="Arial"/>
          <w:sz w:val="20"/>
          <w:szCs w:val="16"/>
        </w:rPr>
        <w:t>4.</w:t>
      </w:r>
      <w:r w:rsidR="003B20E8">
        <w:rPr>
          <w:rFonts w:cs="Arial"/>
          <w:sz w:val="20"/>
          <w:szCs w:val="16"/>
        </w:rPr>
        <w:t>0</w:t>
      </w:r>
      <w:r w:rsidR="00C410FA">
        <w:rPr>
          <w:rFonts w:cs="Arial"/>
          <w:sz w:val="20"/>
          <w:szCs w:val="16"/>
        </w:rPr>
        <w:t xml:space="preserve">5 </w:t>
      </w:r>
      <w:r>
        <w:rPr>
          <w:rFonts w:cs="Arial"/>
          <w:sz w:val="20"/>
          <w:szCs w:val="16"/>
        </w:rPr>
        <w:t>W</w:t>
      </w:r>
    </w:p>
    <w:p w14:paraId="21CB1A47" w14:textId="77777777" w:rsidR="002305DB" w:rsidRDefault="002305DB" w:rsidP="00073887">
      <w:pPr>
        <w:pStyle w:val="StyleDefaultComplex10pt"/>
        <w:numPr>
          <w:ilvl w:val="2"/>
          <w:numId w:val="21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Connectors:</w:t>
      </w:r>
    </w:p>
    <w:p w14:paraId="07BBD4BD" w14:textId="77777777" w:rsidR="00997F08" w:rsidRDefault="003A12D9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 xml:space="preserve">Ethernet: </w:t>
      </w:r>
      <w:r w:rsidR="00356724">
        <w:rPr>
          <w:rFonts w:cs="Arial"/>
          <w:sz w:val="20"/>
          <w:szCs w:val="16"/>
        </w:rPr>
        <w:tab/>
      </w:r>
      <w:r w:rsidR="003F5312">
        <w:rPr>
          <w:rFonts w:cs="Arial"/>
          <w:sz w:val="20"/>
          <w:szCs w:val="16"/>
        </w:rPr>
        <w:tab/>
      </w:r>
      <w:r w:rsidR="003F5312">
        <w:rPr>
          <w:rFonts w:cs="Arial"/>
          <w:sz w:val="20"/>
          <w:szCs w:val="16"/>
        </w:rPr>
        <w:tab/>
      </w:r>
      <w:r w:rsidR="00B60C26">
        <w:rPr>
          <w:rFonts w:cs="Arial"/>
          <w:sz w:val="20"/>
          <w:szCs w:val="16"/>
        </w:rPr>
        <w:t>RJ-45</w:t>
      </w:r>
      <w:r w:rsidR="009E7D55">
        <w:rPr>
          <w:rFonts w:cs="Arial"/>
          <w:sz w:val="20"/>
          <w:szCs w:val="16"/>
        </w:rPr>
        <w:t xml:space="preserve"> </w:t>
      </w:r>
      <w:r w:rsidR="006C12E9">
        <w:rPr>
          <w:rFonts w:cs="Arial"/>
          <w:sz w:val="20"/>
          <w:szCs w:val="16"/>
        </w:rPr>
        <w:t>connector</w:t>
      </w:r>
    </w:p>
    <w:p w14:paraId="4BDCF9F3" w14:textId="77777777" w:rsidR="003A12D9" w:rsidRDefault="00464B4F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23007B">
        <w:rPr>
          <w:rFonts w:cs="Arial"/>
          <w:sz w:val="20"/>
          <w:szCs w:val="16"/>
        </w:rPr>
        <w:t>External power</w:t>
      </w:r>
      <w:r w:rsidR="00100B5E" w:rsidRPr="0023007B">
        <w:rPr>
          <w:rFonts w:cs="Arial"/>
          <w:sz w:val="20"/>
          <w:szCs w:val="16"/>
        </w:rPr>
        <w:t xml:space="preserve"> (</w:t>
      </w:r>
      <w:r w:rsidR="0023007B" w:rsidRPr="0023007B">
        <w:rPr>
          <w:rFonts w:cs="Arial"/>
          <w:sz w:val="20"/>
          <w:szCs w:val="16"/>
        </w:rPr>
        <w:t xml:space="preserve">12 </w:t>
      </w:r>
      <w:r w:rsidR="00100B5E" w:rsidRPr="0023007B">
        <w:rPr>
          <w:rFonts w:cs="Arial"/>
          <w:sz w:val="20"/>
          <w:szCs w:val="16"/>
        </w:rPr>
        <w:t>V</w:t>
      </w:r>
      <w:r w:rsidR="009E7D55" w:rsidRPr="0023007B">
        <w:rPr>
          <w:rFonts w:cs="Arial"/>
          <w:sz w:val="20"/>
          <w:szCs w:val="16"/>
        </w:rPr>
        <w:t>D</w:t>
      </w:r>
      <w:r w:rsidR="00100B5E" w:rsidRPr="0023007B">
        <w:rPr>
          <w:rFonts w:cs="Arial"/>
          <w:sz w:val="20"/>
          <w:szCs w:val="16"/>
        </w:rPr>
        <w:t>C)</w:t>
      </w:r>
      <w:r w:rsidRPr="0023007B">
        <w:rPr>
          <w:rFonts w:cs="Arial"/>
          <w:sz w:val="20"/>
          <w:szCs w:val="16"/>
        </w:rPr>
        <w:t>:</w:t>
      </w:r>
      <w:r w:rsidR="00100B5E" w:rsidRPr="0023007B">
        <w:rPr>
          <w:rFonts w:cs="Arial"/>
          <w:sz w:val="20"/>
          <w:szCs w:val="16"/>
        </w:rPr>
        <w:t xml:space="preserve"> </w:t>
      </w:r>
      <w:r w:rsidR="00356724" w:rsidRPr="0023007B">
        <w:rPr>
          <w:rFonts w:cs="Arial"/>
          <w:sz w:val="20"/>
          <w:szCs w:val="16"/>
        </w:rPr>
        <w:tab/>
      </w:r>
      <w:r w:rsidR="0023007B" w:rsidRPr="0023007B">
        <w:rPr>
          <w:rFonts w:cs="Arial"/>
          <w:sz w:val="20"/>
          <w:szCs w:val="16"/>
        </w:rPr>
        <w:t>2.1 mm input jack</w:t>
      </w:r>
    </w:p>
    <w:p w14:paraId="776DCE51" w14:textId="77777777" w:rsidR="0023007B" w:rsidRDefault="0023007B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External input/output:</w:t>
      </w:r>
      <w:r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  <w:t>6-pin 1.5 mm Phoenix style connector</w:t>
      </w:r>
    </w:p>
    <w:p w14:paraId="4A9100F9" w14:textId="77616D5B" w:rsidR="009D06CE" w:rsidRDefault="0023007B" w:rsidP="001E1181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Analog video:</w:t>
      </w:r>
      <w:r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  <w:t>BNC</w:t>
      </w:r>
      <w:r w:rsidR="00834A21" w:rsidRPr="005606FF">
        <w:rPr>
          <w:rFonts w:cs="Arial"/>
          <w:sz w:val="20"/>
          <w:szCs w:val="16"/>
        </w:rPr>
        <w:t xml:space="preserve"> test port for production, not available for normal operation</w:t>
      </w:r>
    </w:p>
    <w:p w14:paraId="0575291B" w14:textId="77777777" w:rsidR="003A12D9" w:rsidRPr="0023007B" w:rsidRDefault="003A12D9" w:rsidP="003B1825">
      <w:pPr>
        <w:pStyle w:val="StyleDefaultComplex10pt"/>
        <w:numPr>
          <w:ilvl w:val="1"/>
          <w:numId w:val="21"/>
        </w:numPr>
        <w:spacing w:before="120" w:after="120" w:line="276" w:lineRule="auto"/>
        <w:jc w:val="both"/>
        <w:rPr>
          <w:rFonts w:cs="Arial"/>
          <w:b/>
          <w:sz w:val="20"/>
          <w:szCs w:val="16"/>
        </w:rPr>
      </w:pPr>
      <w:r w:rsidRPr="0023007B">
        <w:rPr>
          <w:rFonts w:cs="Arial"/>
          <w:b/>
          <w:sz w:val="20"/>
          <w:szCs w:val="16"/>
        </w:rPr>
        <w:t>MECHANICAL AND ENVIRONMENTAL</w:t>
      </w:r>
    </w:p>
    <w:p w14:paraId="7AB6A9AD" w14:textId="6167DCEA" w:rsidR="00CF6544" w:rsidRPr="009D06CE" w:rsidRDefault="00CF6544" w:rsidP="009D06CE">
      <w:pPr>
        <w:pStyle w:val="StyleDefaultComplex10pt"/>
        <w:numPr>
          <w:ilvl w:val="2"/>
          <w:numId w:val="21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23007B">
        <w:rPr>
          <w:rFonts w:cs="Arial"/>
          <w:sz w:val="20"/>
          <w:szCs w:val="16"/>
        </w:rPr>
        <w:t xml:space="preserve">Material: </w:t>
      </w:r>
      <w:r w:rsidR="00834A21">
        <w:rPr>
          <w:rFonts w:cs="Arial"/>
          <w:sz w:val="20"/>
          <w:szCs w:val="16"/>
        </w:rPr>
        <w:tab/>
      </w:r>
      <w:r w:rsidR="00834A21">
        <w:rPr>
          <w:rFonts w:cs="Arial"/>
          <w:sz w:val="20"/>
          <w:szCs w:val="16"/>
        </w:rPr>
        <w:tab/>
        <w:t>Polymer</w:t>
      </w:r>
    </w:p>
    <w:p w14:paraId="4C984CE1" w14:textId="6892E9F4" w:rsidR="003A12D9" w:rsidRPr="00123FBC" w:rsidRDefault="00CF6544" w:rsidP="00073887">
      <w:pPr>
        <w:pStyle w:val="StyleDefaultComplex10pt"/>
        <w:numPr>
          <w:ilvl w:val="2"/>
          <w:numId w:val="21"/>
        </w:numPr>
        <w:spacing w:before="60" w:after="0" w:line="276" w:lineRule="auto"/>
        <w:jc w:val="both"/>
        <w:rPr>
          <w:rFonts w:cs="Arial"/>
          <w:sz w:val="20"/>
          <w:szCs w:val="16"/>
          <w:lang w:val="fr-FR"/>
        </w:rPr>
      </w:pPr>
      <w:proofErr w:type="gramStart"/>
      <w:r w:rsidRPr="00123FBC">
        <w:rPr>
          <w:rFonts w:cs="Arial"/>
          <w:sz w:val="20"/>
          <w:szCs w:val="16"/>
          <w:lang w:val="fr-FR"/>
        </w:rPr>
        <w:t>Dimensions:</w:t>
      </w:r>
      <w:proofErr w:type="gramEnd"/>
      <w:r w:rsidRPr="00123FBC">
        <w:rPr>
          <w:rFonts w:cs="Arial"/>
          <w:sz w:val="20"/>
          <w:szCs w:val="16"/>
          <w:lang w:val="fr-FR"/>
        </w:rPr>
        <w:t xml:space="preserve"> </w:t>
      </w:r>
      <w:r w:rsidR="00067C87" w:rsidRPr="00123FBC">
        <w:rPr>
          <w:rFonts w:cs="Arial"/>
          <w:sz w:val="20"/>
          <w:szCs w:val="16"/>
          <w:lang w:val="fr-FR"/>
        </w:rPr>
        <w:t xml:space="preserve"> </w:t>
      </w:r>
      <w:r w:rsidR="00356724" w:rsidRPr="00123FBC">
        <w:rPr>
          <w:rFonts w:cs="Arial"/>
          <w:sz w:val="20"/>
          <w:szCs w:val="16"/>
          <w:lang w:val="fr-FR"/>
        </w:rPr>
        <w:tab/>
      </w:r>
      <w:r w:rsidR="00845C30" w:rsidRPr="00E33D56">
        <w:rPr>
          <w:rFonts w:cs="Arial"/>
          <w:sz w:val="20"/>
          <w:szCs w:val="16"/>
        </w:rPr>
        <w:t>2.</w:t>
      </w:r>
      <w:r w:rsidR="003B20E8">
        <w:rPr>
          <w:rFonts w:cs="Arial"/>
          <w:sz w:val="20"/>
          <w:szCs w:val="16"/>
        </w:rPr>
        <w:t>4</w:t>
      </w:r>
      <w:r w:rsidR="00845C30" w:rsidRPr="00E33D56">
        <w:rPr>
          <w:rFonts w:cs="Arial"/>
          <w:sz w:val="20"/>
          <w:szCs w:val="16"/>
        </w:rPr>
        <w:t>” D (6</w:t>
      </w:r>
      <w:r w:rsidR="003B20E8">
        <w:rPr>
          <w:rFonts w:cs="Arial"/>
          <w:sz w:val="20"/>
          <w:szCs w:val="16"/>
        </w:rPr>
        <w:t>0</w:t>
      </w:r>
      <w:r w:rsidR="00845C30" w:rsidRPr="00E33D56">
        <w:rPr>
          <w:rFonts w:cs="Arial"/>
          <w:sz w:val="20"/>
          <w:szCs w:val="16"/>
        </w:rPr>
        <w:t xml:space="preserve"> mm) surface cutout with wall thickness </w:t>
      </w:r>
      <w:r w:rsidR="00845C30">
        <w:rPr>
          <w:rFonts w:cs="Arial"/>
          <w:sz w:val="20"/>
          <w:szCs w:val="16"/>
        </w:rPr>
        <w:t>up to</w:t>
      </w:r>
      <w:r w:rsidR="00845C30" w:rsidRPr="00E33D56">
        <w:rPr>
          <w:rFonts w:cs="Arial"/>
          <w:sz w:val="20"/>
          <w:szCs w:val="16"/>
        </w:rPr>
        <w:t xml:space="preserve"> 1” (25 mm)</w:t>
      </w:r>
    </w:p>
    <w:p w14:paraId="09CA3779" w14:textId="77777777" w:rsidR="00CF6544" w:rsidRPr="000E19C5" w:rsidRDefault="00CF6544" w:rsidP="00073887">
      <w:pPr>
        <w:pStyle w:val="StyleDefaultComplex10pt"/>
        <w:numPr>
          <w:ilvl w:val="2"/>
          <w:numId w:val="21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0E19C5">
        <w:rPr>
          <w:rFonts w:cs="Arial"/>
          <w:sz w:val="20"/>
          <w:szCs w:val="16"/>
        </w:rPr>
        <w:t>Temperature</w:t>
      </w:r>
      <w:r w:rsidR="000E19C5" w:rsidRPr="000E19C5">
        <w:rPr>
          <w:rFonts w:cs="Arial"/>
          <w:sz w:val="20"/>
          <w:szCs w:val="16"/>
        </w:rPr>
        <w:t xml:space="preserve"> (operating and storage)</w:t>
      </w:r>
      <w:r w:rsidRPr="000E19C5">
        <w:rPr>
          <w:rFonts w:cs="Arial"/>
          <w:sz w:val="20"/>
          <w:szCs w:val="16"/>
        </w:rPr>
        <w:t>:</w:t>
      </w:r>
      <w:r w:rsidR="000E19C5" w:rsidRPr="000E19C5">
        <w:rPr>
          <w:rFonts w:cs="Arial"/>
          <w:sz w:val="20"/>
          <w:szCs w:val="16"/>
        </w:rPr>
        <w:t xml:space="preserve"> 0</w:t>
      </w:r>
      <w:r w:rsidR="00067C87" w:rsidRPr="000E19C5">
        <w:rPr>
          <w:rFonts w:cs="Arial"/>
          <w:sz w:val="20"/>
          <w:szCs w:val="16"/>
        </w:rPr>
        <w:t xml:space="preserve">° C to </w:t>
      </w:r>
      <w:r w:rsidR="000E19C5" w:rsidRPr="000E19C5">
        <w:rPr>
          <w:rFonts w:cs="Arial"/>
          <w:sz w:val="20"/>
          <w:szCs w:val="16"/>
        </w:rPr>
        <w:t>4</w:t>
      </w:r>
      <w:r w:rsidR="002305DB" w:rsidRPr="000E19C5">
        <w:rPr>
          <w:rFonts w:cs="Arial"/>
          <w:sz w:val="20"/>
          <w:szCs w:val="16"/>
        </w:rPr>
        <w:t>0</w:t>
      </w:r>
      <w:r w:rsidR="00067C87" w:rsidRPr="000E19C5">
        <w:rPr>
          <w:rFonts w:cs="Arial"/>
          <w:sz w:val="20"/>
          <w:szCs w:val="16"/>
        </w:rPr>
        <w:t>° C (</w:t>
      </w:r>
      <w:r w:rsidR="000E19C5" w:rsidRPr="000E19C5">
        <w:rPr>
          <w:rFonts w:cs="Arial"/>
          <w:sz w:val="20"/>
          <w:szCs w:val="16"/>
        </w:rPr>
        <w:t>32</w:t>
      </w:r>
      <w:r w:rsidR="00067C87" w:rsidRPr="000E19C5">
        <w:rPr>
          <w:rFonts w:cs="Arial"/>
          <w:sz w:val="20"/>
          <w:szCs w:val="16"/>
        </w:rPr>
        <w:t>° F to 1</w:t>
      </w:r>
      <w:r w:rsidR="000E19C5" w:rsidRPr="000E19C5">
        <w:rPr>
          <w:rFonts w:cs="Arial"/>
          <w:sz w:val="20"/>
          <w:szCs w:val="16"/>
        </w:rPr>
        <w:t>04</w:t>
      </w:r>
      <w:r w:rsidR="00067C87" w:rsidRPr="000E19C5">
        <w:rPr>
          <w:rFonts w:cs="Arial"/>
          <w:sz w:val="20"/>
          <w:szCs w:val="16"/>
        </w:rPr>
        <w:t>° F)</w:t>
      </w:r>
    </w:p>
    <w:p w14:paraId="2DBEC75E" w14:textId="77777777" w:rsidR="00CF6544" w:rsidRDefault="002305DB" w:rsidP="00073887">
      <w:pPr>
        <w:pStyle w:val="StyleDefaultComplex10pt"/>
        <w:numPr>
          <w:ilvl w:val="2"/>
          <w:numId w:val="21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 xml:space="preserve">Relative </w:t>
      </w:r>
      <w:r w:rsidR="00CF6544" w:rsidRPr="00BB225E">
        <w:rPr>
          <w:rFonts w:cs="Arial"/>
          <w:sz w:val="20"/>
          <w:szCs w:val="16"/>
        </w:rPr>
        <w:t>Humidity:</w:t>
      </w:r>
      <w:r w:rsidR="00CF6544" w:rsidRPr="00BB225E">
        <w:rPr>
          <w:rFonts w:cs="Arial"/>
          <w:sz w:val="20"/>
          <w:szCs w:val="16"/>
        </w:rPr>
        <w:tab/>
      </w:r>
      <w:r w:rsidR="003F5312" w:rsidRPr="00BB225E">
        <w:rPr>
          <w:rFonts w:cs="Arial"/>
          <w:sz w:val="20"/>
          <w:szCs w:val="16"/>
        </w:rPr>
        <w:tab/>
      </w:r>
      <w:r w:rsidR="000E19C5">
        <w:rPr>
          <w:rFonts w:cs="Arial"/>
          <w:sz w:val="20"/>
          <w:szCs w:val="16"/>
        </w:rPr>
        <w:t>0 – 98%</w:t>
      </w:r>
      <w:r w:rsidR="00CF6544" w:rsidRPr="00BB225E">
        <w:rPr>
          <w:rFonts w:cs="Arial"/>
          <w:sz w:val="20"/>
          <w:szCs w:val="16"/>
        </w:rPr>
        <w:t xml:space="preserve"> non-condensing</w:t>
      </w:r>
    </w:p>
    <w:p w14:paraId="3DABC066" w14:textId="6F5B207D" w:rsidR="00067C87" w:rsidRDefault="004A4F41" w:rsidP="00073887">
      <w:pPr>
        <w:spacing w:before="60" w:after="0" w:line="276" w:lineRule="auto"/>
        <w:jc w:val="center"/>
        <w:rPr>
          <w:rFonts w:cs="Arial"/>
          <w:szCs w:val="16"/>
        </w:rPr>
      </w:pPr>
      <w:r>
        <w:rPr>
          <w:rFonts w:cs="Arial"/>
          <w:szCs w:val="16"/>
        </w:rPr>
        <w:br/>
      </w:r>
      <w:r w:rsidRPr="00884767">
        <w:rPr>
          <w:rFonts w:cs="Arial"/>
          <w:szCs w:val="16"/>
        </w:rPr>
        <w:t>END OF SECTIO</w:t>
      </w:r>
      <w:bookmarkEnd w:id="11"/>
      <w:r w:rsidRPr="00884767">
        <w:rPr>
          <w:rFonts w:cs="Arial"/>
          <w:szCs w:val="16"/>
        </w:rPr>
        <w:t>N</w:t>
      </w:r>
    </w:p>
    <w:p w14:paraId="1697E4B3" w14:textId="77777777" w:rsidR="004A4F41" w:rsidRPr="00073887" w:rsidRDefault="004A4F41" w:rsidP="003B1825">
      <w:pPr>
        <w:pStyle w:val="ColorfulList-Accent11"/>
        <w:numPr>
          <w:ilvl w:val="0"/>
          <w:numId w:val="21"/>
        </w:numPr>
        <w:spacing w:before="240" w:after="240" w:line="276" w:lineRule="auto"/>
        <w:rPr>
          <w:rFonts w:ascii="Arial" w:hAnsi="Arial"/>
          <w:b/>
        </w:rPr>
      </w:pPr>
      <w:r>
        <w:rPr>
          <w:rFonts w:cs="Arial"/>
          <w:szCs w:val="16"/>
        </w:rPr>
        <w:t xml:space="preserve">   </w:t>
      </w:r>
      <w:r w:rsidRPr="003B1825">
        <w:rPr>
          <w:rFonts w:ascii="Arial" w:hAnsi="Arial"/>
          <w:b/>
          <w:sz w:val="22"/>
        </w:rPr>
        <w:t>EXECUTION</w:t>
      </w:r>
    </w:p>
    <w:p w14:paraId="5C2D5D5A" w14:textId="77777777" w:rsidR="004A4F41" w:rsidRPr="009C1F36" w:rsidRDefault="004A4F41" w:rsidP="003B1825">
      <w:pPr>
        <w:pStyle w:val="ColorfulList-Accent11"/>
        <w:numPr>
          <w:ilvl w:val="1"/>
          <w:numId w:val="21"/>
        </w:numPr>
        <w:spacing w:before="120" w:after="120" w:line="276" w:lineRule="auto"/>
        <w:rPr>
          <w:rFonts w:ascii="Arial" w:hAnsi="Arial"/>
          <w:b/>
        </w:rPr>
      </w:pPr>
      <w:r w:rsidRPr="00ED23B0">
        <w:rPr>
          <w:rFonts w:ascii="Arial" w:hAnsi="Arial"/>
          <w:b/>
          <w:bCs/>
        </w:rPr>
        <w:t>INSTALLERS</w:t>
      </w:r>
    </w:p>
    <w:p w14:paraId="53631F1F" w14:textId="77777777" w:rsidR="007303E1" w:rsidRPr="00E07E5C" w:rsidRDefault="007303E1" w:rsidP="00073887">
      <w:pPr>
        <w:pStyle w:val="ColorfulList-Accent11"/>
        <w:numPr>
          <w:ilvl w:val="2"/>
          <w:numId w:val="21"/>
        </w:numPr>
        <w:spacing w:before="60" w:line="276" w:lineRule="auto"/>
        <w:rPr>
          <w:rFonts w:ascii="Arial" w:hAnsi="Arial" w:cs="Arial"/>
        </w:rPr>
      </w:pPr>
      <w:r>
        <w:rPr>
          <w:rFonts w:ascii="Arial" w:hAnsi="Arial" w:cs="Arial"/>
        </w:rPr>
        <w:t>Contractor personnel shall comply with all applicable state and local licensing requirements.</w:t>
      </w:r>
    </w:p>
    <w:p w14:paraId="1CADCD1E" w14:textId="77777777" w:rsidR="00D832D3" w:rsidRDefault="00D832D3" w:rsidP="003B1825">
      <w:pPr>
        <w:numPr>
          <w:ilvl w:val="1"/>
          <w:numId w:val="21"/>
        </w:numPr>
        <w:spacing w:before="120" w:line="276" w:lineRule="auto"/>
        <w:outlineLvl w:val="1"/>
        <w:rPr>
          <w:rFonts w:eastAsia="Times New Roman" w:cs="Arial"/>
          <w:b/>
          <w:color w:val="000000"/>
          <w:szCs w:val="20"/>
        </w:rPr>
      </w:pPr>
      <w:r>
        <w:rPr>
          <w:rFonts w:eastAsia="Times New Roman" w:cs="Arial"/>
          <w:b/>
          <w:color w:val="000000"/>
          <w:szCs w:val="20"/>
        </w:rPr>
        <w:t>PREPARATION</w:t>
      </w:r>
    </w:p>
    <w:p w14:paraId="52A2BE1B" w14:textId="77777777" w:rsidR="00690F8D" w:rsidRDefault="001A64E6" w:rsidP="00073887">
      <w:pPr>
        <w:numPr>
          <w:ilvl w:val="2"/>
          <w:numId w:val="21"/>
        </w:numPr>
        <w:spacing w:before="60" w:after="0" w:line="276" w:lineRule="auto"/>
        <w:outlineLvl w:val="1"/>
        <w:rPr>
          <w:rFonts w:eastAsia="Times New Roman" w:cs="Arial"/>
          <w:color w:val="000000"/>
          <w:szCs w:val="20"/>
        </w:rPr>
      </w:pPr>
      <w:r w:rsidRPr="001A64E6">
        <w:rPr>
          <w:rFonts w:eastAsia="Times New Roman" w:cs="Arial"/>
          <w:color w:val="000000"/>
          <w:szCs w:val="20"/>
        </w:rPr>
        <w:t xml:space="preserve">The network design and configuration shall be verified for compatibility and performance with the camera(s). </w:t>
      </w:r>
    </w:p>
    <w:p w14:paraId="4863F337" w14:textId="77777777" w:rsidR="00D832D3" w:rsidRDefault="00D832D3" w:rsidP="00073887">
      <w:pPr>
        <w:numPr>
          <w:ilvl w:val="2"/>
          <w:numId w:val="21"/>
        </w:numPr>
        <w:spacing w:before="60" w:after="0" w:line="276" w:lineRule="auto"/>
        <w:outlineLvl w:val="1"/>
        <w:rPr>
          <w:rFonts w:eastAsia="Times New Roman" w:cs="Arial"/>
          <w:color w:val="000000"/>
          <w:szCs w:val="20"/>
        </w:rPr>
      </w:pPr>
      <w:r>
        <w:rPr>
          <w:rFonts w:eastAsia="Times New Roman" w:cs="Arial"/>
          <w:color w:val="000000"/>
          <w:szCs w:val="20"/>
        </w:rPr>
        <w:t>Network configuration shall be tested and qualified by the Contractor prior to camera installation.</w:t>
      </w:r>
    </w:p>
    <w:p w14:paraId="3D7663EA" w14:textId="77777777" w:rsidR="00073887" w:rsidRDefault="00073887" w:rsidP="00073887">
      <w:pPr>
        <w:pStyle w:val="Alfa"/>
        <w:numPr>
          <w:ilvl w:val="2"/>
          <w:numId w:val="21"/>
        </w:numPr>
        <w:spacing w:before="60" w:line="276" w:lineRule="auto"/>
        <w:rPr>
          <w:rFonts w:ascii="Arial" w:hAnsi="Arial" w:cs="Arial"/>
          <w:sz w:val="20"/>
          <w:szCs w:val="20"/>
        </w:rPr>
      </w:pPr>
      <w:r w:rsidRPr="00033977">
        <w:rPr>
          <w:rFonts w:ascii="Arial" w:hAnsi="Arial" w:cs="Arial"/>
          <w:sz w:val="20"/>
          <w:szCs w:val="20"/>
        </w:rPr>
        <w:t xml:space="preserve">Before permanent installation of the system, the </w:t>
      </w:r>
      <w:r>
        <w:rPr>
          <w:rFonts w:ascii="Arial" w:hAnsi="Arial" w:cs="Arial"/>
          <w:sz w:val="20"/>
          <w:szCs w:val="20"/>
        </w:rPr>
        <w:t xml:space="preserve">Contractor shall test the </w:t>
      </w:r>
      <w:r w:rsidRPr="00033977">
        <w:rPr>
          <w:rFonts w:ascii="Arial" w:hAnsi="Arial" w:cs="Arial"/>
          <w:sz w:val="20"/>
          <w:szCs w:val="20"/>
        </w:rPr>
        <w:t xml:space="preserve">system in </w:t>
      </w:r>
      <w:r>
        <w:rPr>
          <w:rFonts w:ascii="Arial" w:hAnsi="Arial" w:cs="Arial"/>
          <w:sz w:val="20"/>
          <w:szCs w:val="20"/>
        </w:rPr>
        <w:t>conditions simulating the final installed environment</w:t>
      </w:r>
    </w:p>
    <w:p w14:paraId="01E3E72C" w14:textId="77777777" w:rsidR="00073887" w:rsidRPr="00073887" w:rsidRDefault="00073887" w:rsidP="00073887">
      <w:pPr>
        <w:pStyle w:val="Alfa"/>
        <w:numPr>
          <w:ilvl w:val="3"/>
          <w:numId w:val="21"/>
        </w:numPr>
        <w:spacing w:before="6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report indicating successful test results shall be produced.</w:t>
      </w:r>
    </w:p>
    <w:p w14:paraId="1F282A53" w14:textId="77777777" w:rsidR="004A4F41" w:rsidRDefault="004A4F41" w:rsidP="003B1825">
      <w:pPr>
        <w:pStyle w:val="ColorfulList-Accent11"/>
        <w:numPr>
          <w:ilvl w:val="1"/>
          <w:numId w:val="21"/>
        </w:numPr>
        <w:spacing w:before="120" w:after="120"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INSTALLATION</w:t>
      </w:r>
    </w:p>
    <w:p w14:paraId="62EC737E" w14:textId="77777777" w:rsidR="00073887" w:rsidRDefault="00073887" w:rsidP="00073887">
      <w:pPr>
        <w:pStyle w:val="ColorfulList-Accent11"/>
        <w:numPr>
          <w:ilvl w:val="2"/>
          <w:numId w:val="21"/>
        </w:numPr>
        <w:spacing w:before="60" w:line="276" w:lineRule="auto"/>
        <w:rPr>
          <w:rFonts w:ascii="Arial" w:hAnsi="Arial"/>
        </w:rPr>
      </w:pPr>
      <w:r w:rsidRPr="00073887">
        <w:rPr>
          <w:rFonts w:ascii="Arial" w:hAnsi="Arial"/>
        </w:rPr>
        <w:t>Contractor personnel shall follow all Manufacturer published installation instructions and guidelines.</w:t>
      </w:r>
    </w:p>
    <w:p w14:paraId="2417823D" w14:textId="77777777" w:rsidR="001F43A2" w:rsidRDefault="001F43A2" w:rsidP="00073887">
      <w:pPr>
        <w:pStyle w:val="ColorfulList-Accent11"/>
        <w:numPr>
          <w:ilvl w:val="2"/>
          <w:numId w:val="21"/>
        </w:numPr>
        <w:spacing w:before="60" w:line="276" w:lineRule="auto"/>
        <w:rPr>
          <w:rFonts w:ascii="Arial" w:hAnsi="Arial"/>
        </w:rPr>
      </w:pPr>
      <w:r>
        <w:rPr>
          <w:rFonts w:ascii="Arial" w:hAnsi="Arial"/>
        </w:rPr>
        <w:t xml:space="preserve">The </w:t>
      </w:r>
      <w:proofErr w:type="gramStart"/>
      <w:r>
        <w:rPr>
          <w:rFonts w:ascii="Arial" w:hAnsi="Arial"/>
        </w:rPr>
        <w:t>360 degree</w:t>
      </w:r>
      <w:proofErr w:type="gramEnd"/>
      <w:r>
        <w:rPr>
          <w:rFonts w:ascii="Arial" w:hAnsi="Arial"/>
        </w:rPr>
        <w:t xml:space="preserve"> camera shall not be deployed in air handling spaces.</w:t>
      </w:r>
    </w:p>
    <w:p w14:paraId="34EC335B" w14:textId="77777777" w:rsidR="001E1181" w:rsidRPr="00073887" w:rsidRDefault="001E1181" w:rsidP="00073887">
      <w:pPr>
        <w:pStyle w:val="ColorfulList-Accent11"/>
        <w:numPr>
          <w:ilvl w:val="2"/>
          <w:numId w:val="21"/>
        </w:numPr>
        <w:spacing w:before="60" w:line="276" w:lineRule="auto"/>
        <w:rPr>
          <w:rFonts w:ascii="Arial" w:hAnsi="Arial"/>
        </w:rPr>
      </w:pPr>
      <w:r w:rsidRPr="001E1181">
        <w:rPr>
          <w:rFonts w:ascii="Arial" w:hAnsi="Arial"/>
        </w:rPr>
        <w:t>Contractor shall insure that the installed cameras contain the latest revision of Manufacturer’s firmware</w:t>
      </w:r>
      <w:r>
        <w:rPr>
          <w:rFonts w:ascii="Arial" w:hAnsi="Arial"/>
        </w:rPr>
        <w:t>.</w:t>
      </w:r>
    </w:p>
    <w:p w14:paraId="647AF1B0" w14:textId="77777777" w:rsidR="00033977" w:rsidRDefault="00033977" w:rsidP="003B1825">
      <w:pPr>
        <w:pStyle w:val="ColorfulList-Accent11"/>
        <w:numPr>
          <w:ilvl w:val="1"/>
          <w:numId w:val="21"/>
        </w:numPr>
        <w:spacing w:before="120" w:after="120"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STORAGE</w:t>
      </w:r>
    </w:p>
    <w:p w14:paraId="5B96DFA7" w14:textId="77777777" w:rsidR="00D832D3" w:rsidRPr="0056536D" w:rsidRDefault="00D832D3" w:rsidP="00073887">
      <w:pPr>
        <w:pStyle w:val="ColorfulList-Accent11"/>
        <w:numPr>
          <w:ilvl w:val="2"/>
          <w:numId w:val="21"/>
        </w:numPr>
        <w:spacing w:before="60" w:line="276" w:lineRule="auto"/>
      </w:pPr>
      <w:r w:rsidRPr="00BB225E">
        <w:rPr>
          <w:rFonts w:ascii="Arial" w:hAnsi="Arial"/>
        </w:rPr>
        <w:t xml:space="preserve">The </w:t>
      </w:r>
      <w:proofErr w:type="gramStart"/>
      <w:r w:rsidR="007648DB">
        <w:rPr>
          <w:rFonts w:ascii="Arial" w:hAnsi="Arial"/>
        </w:rPr>
        <w:t>360 degree</w:t>
      </w:r>
      <w:proofErr w:type="gramEnd"/>
      <w:r w:rsidRPr="00BB225E">
        <w:rPr>
          <w:rFonts w:ascii="Arial" w:hAnsi="Arial"/>
        </w:rPr>
        <w:t xml:space="preserve"> camera </w:t>
      </w:r>
      <w:r w:rsidR="009C6237" w:rsidRPr="00BB225E">
        <w:rPr>
          <w:rFonts w:ascii="Arial" w:hAnsi="Arial"/>
        </w:rPr>
        <w:t>hardware</w:t>
      </w:r>
      <w:r w:rsidR="00D40248" w:rsidRPr="00BB225E">
        <w:rPr>
          <w:rFonts w:ascii="Arial" w:hAnsi="Arial"/>
        </w:rPr>
        <w:t xml:space="preserve"> </w:t>
      </w:r>
      <w:r w:rsidR="00033977" w:rsidRPr="00BB225E">
        <w:rPr>
          <w:rFonts w:ascii="Arial" w:hAnsi="Arial"/>
        </w:rPr>
        <w:t>shall be stored in an environment where temperature</w:t>
      </w:r>
      <w:r w:rsidR="009C6237" w:rsidRPr="00BB225E">
        <w:rPr>
          <w:rFonts w:ascii="Arial" w:hAnsi="Arial"/>
        </w:rPr>
        <w:t xml:space="preserve"> and humidity are</w:t>
      </w:r>
      <w:r w:rsidR="00033977" w:rsidRPr="00BB225E">
        <w:rPr>
          <w:rFonts w:ascii="Arial" w:hAnsi="Arial"/>
        </w:rPr>
        <w:t xml:space="preserve"> in the range </w:t>
      </w:r>
      <w:r w:rsidR="009C6237" w:rsidRPr="00BB225E">
        <w:rPr>
          <w:rFonts w:ascii="Arial" w:hAnsi="Arial"/>
        </w:rPr>
        <w:t xml:space="preserve">specified by the </w:t>
      </w:r>
      <w:r w:rsidRPr="00BB225E">
        <w:rPr>
          <w:rFonts w:ascii="Arial" w:hAnsi="Arial"/>
        </w:rPr>
        <w:t>M</w:t>
      </w:r>
      <w:r w:rsidR="009C6237" w:rsidRPr="00BB225E">
        <w:rPr>
          <w:rFonts w:ascii="Arial" w:hAnsi="Arial"/>
        </w:rPr>
        <w:t>anufacturer.</w:t>
      </w:r>
    </w:p>
    <w:p w14:paraId="460EE707" w14:textId="77777777" w:rsidR="0056536D" w:rsidRPr="00073887" w:rsidRDefault="0056536D" w:rsidP="003B1825">
      <w:pPr>
        <w:pStyle w:val="ColorfulList-Accent11"/>
        <w:numPr>
          <w:ilvl w:val="1"/>
          <w:numId w:val="21"/>
        </w:numPr>
        <w:spacing w:before="120" w:after="120" w:line="276" w:lineRule="auto"/>
        <w:rPr>
          <w:rFonts w:ascii="Arial" w:hAnsi="Arial" w:cs="Arial"/>
          <w:b/>
        </w:rPr>
      </w:pPr>
      <w:r w:rsidRPr="00073887">
        <w:rPr>
          <w:rFonts w:ascii="Arial" w:hAnsi="Arial" w:cs="Arial"/>
          <w:b/>
        </w:rPr>
        <w:t>ATTACHMENTS</w:t>
      </w:r>
    </w:p>
    <w:p w14:paraId="0D5DF6AC" w14:textId="1559ED7F" w:rsidR="004A4F41" w:rsidRPr="00135F29" w:rsidRDefault="005F068F" w:rsidP="00135F29">
      <w:pPr>
        <w:pStyle w:val="ColorfulList-Accent11"/>
        <w:numPr>
          <w:ilvl w:val="2"/>
          <w:numId w:val="21"/>
        </w:numPr>
        <w:spacing w:before="60" w:line="276" w:lineRule="auto"/>
        <w:rPr>
          <w:rFonts w:ascii="Arial" w:hAnsi="Arial" w:cs="Arial"/>
        </w:rPr>
      </w:pPr>
      <w:r w:rsidRPr="005F068F">
        <w:rPr>
          <w:rFonts w:ascii="Arial" w:hAnsi="Arial" w:cs="Arial"/>
        </w:rPr>
        <w:t>Video Stream Properties</w:t>
      </w:r>
    </w:p>
    <w:p w14:paraId="68CCE42C" w14:textId="77777777" w:rsidR="004A4F41" w:rsidRPr="003E10D4" w:rsidRDefault="004A4F41" w:rsidP="00073887">
      <w:pPr>
        <w:spacing w:line="276" w:lineRule="auto"/>
        <w:jc w:val="center"/>
        <w:rPr>
          <w:rFonts w:cs="Arial"/>
        </w:rPr>
      </w:pPr>
      <w:r w:rsidRPr="003E10D4">
        <w:rPr>
          <w:rFonts w:cs="Arial"/>
        </w:rPr>
        <w:t>END OF SECTION</w:t>
      </w:r>
    </w:p>
    <w:p w14:paraId="175A54F6" w14:textId="77777777" w:rsidR="004A4F41" w:rsidRDefault="004A4F41" w:rsidP="002923A4">
      <w:pPr>
        <w:spacing w:after="180" w:line="276" w:lineRule="auto"/>
        <w:ind w:left="1440"/>
        <w:jc w:val="center"/>
        <w:rPr>
          <w:rFonts w:cs="Arial"/>
          <w:noProof/>
          <w:sz w:val="16"/>
          <w:szCs w:val="20"/>
        </w:rPr>
      </w:pPr>
    </w:p>
    <w:p w14:paraId="7F7A2732" w14:textId="56021681" w:rsidR="00073887" w:rsidRPr="00073887" w:rsidRDefault="00073887" w:rsidP="00073887">
      <w:pPr>
        <w:spacing w:after="180" w:line="276" w:lineRule="auto"/>
        <w:rPr>
          <w:rFonts w:cs="Arial"/>
          <w:b/>
          <w:noProof/>
          <w:sz w:val="22"/>
          <w:szCs w:val="20"/>
        </w:rPr>
      </w:pPr>
      <w:r w:rsidRPr="00073887">
        <w:rPr>
          <w:rFonts w:cs="Arial"/>
          <w:b/>
          <w:noProof/>
          <w:sz w:val="22"/>
          <w:szCs w:val="20"/>
        </w:rPr>
        <w:lastRenderedPageBreak/>
        <w:t>Attachment A</w:t>
      </w:r>
    </w:p>
    <w:p w14:paraId="0C3EB476" w14:textId="77777777" w:rsidR="00073887" w:rsidRPr="00073887" w:rsidRDefault="00073887" w:rsidP="00073887">
      <w:pPr>
        <w:spacing w:after="180" w:line="276" w:lineRule="auto"/>
        <w:rPr>
          <w:rFonts w:cs="Arial"/>
          <w:b/>
          <w:noProof/>
          <w:szCs w:val="20"/>
        </w:rPr>
      </w:pPr>
      <w:r w:rsidRPr="00073887">
        <w:rPr>
          <w:rFonts w:cs="Arial"/>
          <w:b/>
          <w:noProof/>
          <w:szCs w:val="20"/>
        </w:rPr>
        <w:t>Video Stream Properties</w:t>
      </w:r>
    </w:p>
    <w:p w14:paraId="4E7CCCE4" w14:textId="1B22C3B8" w:rsidR="00073887" w:rsidRPr="00073887" w:rsidRDefault="006F0935" w:rsidP="001B15C9">
      <w:pPr>
        <w:spacing w:after="180" w:line="276" w:lineRule="auto"/>
        <w:rPr>
          <w:rFonts w:cs="Arial"/>
          <w:noProof/>
          <w:szCs w:val="20"/>
        </w:rPr>
      </w:pPr>
      <w:r w:rsidRPr="01D24431">
        <w:rPr>
          <w:noProof/>
        </w:rPr>
        <w:t xml:space="preserve"> </w:t>
      </w:r>
      <w:r w:rsidR="00304F76">
        <w:rPr>
          <w:noProof/>
        </w:rPr>
        <w:drawing>
          <wp:inline distT="0" distB="0" distL="0" distR="0" wp14:anchorId="1FBB183A" wp14:editId="0D2BF45D">
            <wp:extent cx="6400800" cy="34207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3887" w:rsidRPr="00073887" w:rsidSect="00985CAE">
      <w:headerReference w:type="default" r:id="rId14"/>
      <w:footerReference w:type="default" r:id="rId15"/>
      <w:type w:val="continuous"/>
      <w:pgSz w:w="12240" w:h="15840"/>
      <w:pgMar w:top="1080" w:right="1080" w:bottom="1170" w:left="1080" w:header="270" w:footer="3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B376D" w14:textId="77777777" w:rsidR="00B56502" w:rsidRDefault="00B56502">
      <w:r>
        <w:separator/>
      </w:r>
    </w:p>
  </w:endnote>
  <w:endnote w:type="continuationSeparator" w:id="0">
    <w:p w14:paraId="0397F657" w14:textId="77777777" w:rsidR="00B56502" w:rsidRDefault="00B5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FD92A" w14:textId="366C2843" w:rsidR="00B009D0" w:rsidRPr="00E63836" w:rsidRDefault="00266440" w:rsidP="00A4243E">
    <w:pPr>
      <w:pStyle w:val="Footer"/>
      <w:tabs>
        <w:tab w:val="clear" w:pos="4320"/>
        <w:tab w:val="clear" w:pos="8640"/>
        <w:tab w:val="center" w:pos="4140"/>
        <w:tab w:val="right" w:pos="10080"/>
        <w:tab w:val="right" w:pos="10170"/>
      </w:tabs>
      <w:ind w:right="360"/>
      <w:rPr>
        <w:rFonts w:cs="Arial"/>
        <w:sz w:val="20"/>
      </w:rPr>
    </w:pPr>
    <w:r>
      <w:rPr>
        <w:rFonts w:cs="Arial"/>
        <w:sz w:val="20"/>
      </w:rPr>
      <w:t>ONCAM EVOLUTION 05</w:t>
    </w:r>
    <w:r w:rsidR="00855C58">
      <w:rPr>
        <w:rFonts w:cs="Arial"/>
        <w:sz w:val="20"/>
      </w:rPr>
      <w:t xml:space="preserve"> </w:t>
    </w:r>
    <w:r w:rsidR="00BD1126">
      <w:rPr>
        <w:rFonts w:cs="Arial"/>
        <w:sz w:val="20"/>
      </w:rPr>
      <w:t>CONCEALED</w:t>
    </w:r>
    <w:r w:rsidR="00B009D0" w:rsidRPr="00E63836">
      <w:rPr>
        <w:sz w:val="20"/>
      </w:rPr>
      <w:tab/>
    </w:r>
    <w:r w:rsidR="00B009D0" w:rsidRPr="00E63836">
      <w:rPr>
        <w:sz w:val="20"/>
      </w:rPr>
      <w:tab/>
      <w:t>360</w:t>
    </w:r>
    <w:r w:rsidR="00B009D0" w:rsidRPr="00E63836">
      <w:rPr>
        <w:sz w:val="20"/>
        <w:vertAlign w:val="superscript"/>
      </w:rPr>
      <w:t>o</w:t>
    </w:r>
    <w:r>
      <w:rPr>
        <w:sz w:val="20"/>
      </w:rPr>
      <w:t xml:space="preserve"> 5</w:t>
    </w:r>
    <w:r w:rsidR="00B009D0" w:rsidRPr="00E63836">
      <w:rPr>
        <w:sz w:val="20"/>
      </w:rPr>
      <w:t xml:space="preserve"> MEGAPIXEL VIDEO CAMERA</w:t>
    </w:r>
  </w:p>
  <w:p w14:paraId="5F2B2208" w14:textId="500A6A16" w:rsidR="00B009D0" w:rsidRPr="00E63836" w:rsidRDefault="00F43A5F" w:rsidP="003C72BD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sz w:val="20"/>
      </w:rPr>
    </w:pPr>
    <w:r>
      <w:rPr>
        <w:sz w:val="20"/>
      </w:rPr>
      <w:t>December</w:t>
    </w:r>
    <w:r w:rsidR="00F10F12">
      <w:rPr>
        <w:sz w:val="20"/>
      </w:rPr>
      <w:t xml:space="preserve"> 20</w:t>
    </w:r>
    <w:r>
      <w:rPr>
        <w:sz w:val="20"/>
      </w:rPr>
      <w:t>20</w:t>
    </w:r>
    <w:r w:rsidR="00B009D0" w:rsidRPr="00E63836">
      <w:rPr>
        <w:sz w:val="20"/>
      </w:rPr>
      <w:tab/>
    </w:r>
    <w:r w:rsidR="00B009D0" w:rsidRPr="00E63836">
      <w:rPr>
        <w:sz w:val="20"/>
      </w:rPr>
      <w:tab/>
    </w:r>
    <w:r w:rsidR="00E63836" w:rsidRPr="00E63836">
      <w:rPr>
        <w:sz w:val="20"/>
      </w:rPr>
      <w:t xml:space="preserve">Page </w:t>
    </w:r>
    <w:r w:rsidR="004D5EE3" w:rsidRPr="00E63836">
      <w:rPr>
        <w:sz w:val="20"/>
      </w:rPr>
      <w:fldChar w:fldCharType="begin"/>
    </w:r>
    <w:r w:rsidR="00E63836" w:rsidRPr="00E63836">
      <w:rPr>
        <w:sz w:val="20"/>
      </w:rPr>
      <w:instrText xml:space="preserve"> PAGE </w:instrText>
    </w:r>
    <w:r w:rsidR="004D5EE3" w:rsidRPr="00E63836">
      <w:rPr>
        <w:sz w:val="20"/>
      </w:rPr>
      <w:fldChar w:fldCharType="separate"/>
    </w:r>
    <w:r w:rsidR="0093149B">
      <w:rPr>
        <w:noProof/>
        <w:sz w:val="20"/>
      </w:rPr>
      <w:t>9</w:t>
    </w:r>
    <w:r w:rsidR="004D5EE3" w:rsidRPr="00E63836">
      <w:rPr>
        <w:sz w:val="20"/>
      </w:rPr>
      <w:fldChar w:fldCharType="end"/>
    </w:r>
    <w:r w:rsidR="00E63836" w:rsidRPr="00E63836">
      <w:rPr>
        <w:sz w:val="20"/>
      </w:rPr>
      <w:t xml:space="preserve"> of </w:t>
    </w:r>
    <w:r w:rsidR="004D5EE3" w:rsidRPr="00E63836">
      <w:rPr>
        <w:sz w:val="20"/>
      </w:rPr>
      <w:fldChar w:fldCharType="begin"/>
    </w:r>
    <w:r w:rsidR="00E63836" w:rsidRPr="00E63836">
      <w:rPr>
        <w:sz w:val="20"/>
      </w:rPr>
      <w:instrText xml:space="preserve"> NUMPAGES  </w:instrText>
    </w:r>
    <w:r w:rsidR="004D5EE3" w:rsidRPr="00E63836">
      <w:rPr>
        <w:sz w:val="20"/>
      </w:rPr>
      <w:fldChar w:fldCharType="separate"/>
    </w:r>
    <w:r w:rsidR="0093149B">
      <w:rPr>
        <w:noProof/>
        <w:sz w:val="20"/>
      </w:rPr>
      <w:t>11</w:t>
    </w:r>
    <w:r w:rsidR="004D5EE3" w:rsidRPr="00E6383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6000F" w14:textId="77777777" w:rsidR="00B56502" w:rsidRDefault="00B56502">
      <w:r>
        <w:rPr>
          <w:rStyle w:val="PageNumber"/>
        </w:rPr>
        <w:fldChar w:fldCharType="begin"/>
      </w:r>
      <w:r>
        <w:rPr>
          <w:rStyle w:val="PageNumber"/>
        </w:rPr>
        <w:instrText xml:space="preserve"> PAGE </w:instrText>
      </w:r>
      <w:r>
        <w:rPr>
          <w:rStyle w:val="PageNumber"/>
        </w:rPr>
        <w:fldChar w:fldCharType="separate"/>
      </w:r>
      <w:r>
        <w:rPr>
          <w:rStyle w:val="PageNumber"/>
          <w:noProof/>
        </w:rPr>
        <w:t>4</w:t>
      </w:r>
      <w:r>
        <w:rPr>
          <w:rStyle w:val="PageNumber"/>
        </w:rPr>
        <w:fldChar w:fldCharType="end"/>
      </w:r>
      <w:r>
        <w:separator/>
      </w:r>
    </w:p>
  </w:footnote>
  <w:footnote w:type="continuationSeparator" w:id="0">
    <w:p w14:paraId="132DB506" w14:textId="77777777" w:rsidR="00B56502" w:rsidRDefault="00B56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BDDB3" w14:textId="77777777" w:rsidR="00E63836" w:rsidRPr="00E63836" w:rsidRDefault="00E63836" w:rsidP="00E63836">
    <w:pPr>
      <w:pStyle w:val="Header"/>
      <w:jc w:val="right"/>
      <w:rPr>
        <w:sz w:val="22"/>
      </w:rPr>
    </w:pPr>
    <w:r w:rsidRPr="00E63836">
      <w:rPr>
        <w:sz w:val="22"/>
      </w:rPr>
      <w:t>GUIDE SPECIFICATION</w:t>
    </w:r>
  </w:p>
  <w:p w14:paraId="427509F3" w14:textId="77777777" w:rsidR="00E63836" w:rsidRPr="00E63836" w:rsidRDefault="00E63836" w:rsidP="00E63836">
    <w:pPr>
      <w:pStyle w:val="Header"/>
      <w:jc w:val="right"/>
      <w:rPr>
        <w:sz w:val="22"/>
      </w:rPr>
    </w:pPr>
    <w:proofErr w:type="spellStart"/>
    <w:r w:rsidRPr="00E63836">
      <w:rPr>
        <w:sz w:val="22"/>
      </w:rPr>
      <w:t>MasterFormat</w:t>
    </w:r>
    <w:proofErr w:type="spellEnd"/>
    <w:r w:rsidRPr="00E63836">
      <w:rPr>
        <w:sz w:val="22"/>
      </w:rPr>
      <w:t xml:space="preserve"> 2014: Section 28 23 29</w:t>
    </w:r>
  </w:p>
  <w:p w14:paraId="1F0B74BD" w14:textId="77777777" w:rsidR="00B009D0" w:rsidRPr="00E63836" w:rsidRDefault="00E63836" w:rsidP="00E63836">
    <w:pPr>
      <w:pStyle w:val="Header"/>
      <w:jc w:val="right"/>
      <w:rPr>
        <w:sz w:val="22"/>
      </w:rPr>
    </w:pPr>
    <w:proofErr w:type="spellStart"/>
    <w:r w:rsidRPr="00E63836">
      <w:rPr>
        <w:sz w:val="22"/>
      </w:rPr>
      <w:t>MasterFormat</w:t>
    </w:r>
    <w:proofErr w:type="spellEnd"/>
    <w:r w:rsidRPr="00E63836">
      <w:rPr>
        <w:sz w:val="22"/>
      </w:rPr>
      <w:t xml:space="preserve"> 2016: Section 28 21 13.11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C2AB6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02491"/>
    <w:multiLevelType w:val="multilevel"/>
    <w:tmpl w:val="63DC7F3E"/>
    <w:lvl w:ilvl="0">
      <w:start w:val="3"/>
      <w:numFmt w:val="decimal"/>
      <w:lvlText w:val="PART %1"/>
      <w:lvlJc w:val="left"/>
      <w:pPr>
        <w:ind w:left="720" w:hanging="72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1008" w:hanging="1008"/>
      </w:pPr>
      <w:rPr>
        <w:rFonts w:cs="Times New Roman"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432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728" w:hanging="288"/>
      </w:pPr>
      <w:rPr>
        <w:rFonts w:ascii="Arial" w:hAnsi="Arial"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2016" w:hanging="288"/>
      </w:pPr>
      <w:rPr>
        <w:rFonts w:ascii="Arial" w:hAnsi="Arial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304" w:hanging="288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92" w:hanging="288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tabs>
          <w:tab w:val="num" w:pos="3888"/>
        </w:tabs>
        <w:ind w:left="3888" w:hanging="216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2" w15:restartNumberingAfterBreak="0">
    <w:nsid w:val="040A3503"/>
    <w:multiLevelType w:val="multilevel"/>
    <w:tmpl w:val="A2BA597A"/>
    <w:lvl w:ilvl="0">
      <w:start w:val="3"/>
      <w:numFmt w:val="decimal"/>
      <w:lvlText w:val="PART %1"/>
      <w:lvlJc w:val="left"/>
      <w:pPr>
        <w:tabs>
          <w:tab w:val="num" w:pos="576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1008" w:hanging="1008"/>
      </w:pPr>
      <w:rPr>
        <w:rFonts w:ascii="Arial" w:hAnsi="Arial" w:cs="Arial"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432"/>
      </w:pPr>
      <w:rPr>
        <w:rFonts w:ascii="Arial" w:hAnsi="Arial"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728" w:hanging="288"/>
      </w:pPr>
      <w:rPr>
        <w:rFonts w:ascii="Arial" w:hAnsi="Arial"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2016" w:hanging="288"/>
      </w:pPr>
      <w:rPr>
        <w:rFonts w:ascii="Arial" w:hAnsi="Arial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304" w:hanging="288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92" w:hanging="288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tabs>
          <w:tab w:val="num" w:pos="3888"/>
        </w:tabs>
        <w:ind w:left="3888" w:hanging="216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3" w15:restartNumberingAfterBreak="0">
    <w:nsid w:val="05BA4F07"/>
    <w:multiLevelType w:val="multilevel"/>
    <w:tmpl w:val="380C7BD4"/>
    <w:lvl w:ilvl="0">
      <w:start w:val="1"/>
      <w:numFmt w:val="decimal"/>
      <w:lvlText w:val="PART  %1"/>
      <w:lvlJc w:val="left"/>
      <w:pPr>
        <w:tabs>
          <w:tab w:val="num" w:pos="1080"/>
        </w:tabs>
        <w:ind w:left="720" w:hanging="720"/>
      </w:pPr>
      <w:rPr>
        <w:rFonts w:ascii="Arial Bold" w:hAnsi="Arial Bold" w:hint="default"/>
        <w:b/>
        <w:i w:val="0"/>
        <w:sz w:val="22"/>
        <w:szCs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4" w15:restartNumberingAfterBreak="0">
    <w:nsid w:val="0699535D"/>
    <w:multiLevelType w:val="hybridMultilevel"/>
    <w:tmpl w:val="AF5AC24A"/>
    <w:lvl w:ilvl="0" w:tplc="90B86924">
      <w:start w:val="1"/>
      <w:numFmt w:val="upperLetter"/>
      <w:pStyle w:val="Alfa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09B16A6F"/>
    <w:multiLevelType w:val="multilevel"/>
    <w:tmpl w:val="37ECB0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04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448"/>
        </w:tabs>
        <w:ind w:left="2448" w:hanging="288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0BF27276"/>
    <w:multiLevelType w:val="multilevel"/>
    <w:tmpl w:val="3102A892"/>
    <w:lvl w:ilvl="0">
      <w:start w:val="1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080" w:hanging="360"/>
      </w:pPr>
      <w:rPr>
        <w:rFonts w:cs="Times New Roman" w:hint="default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ascii="Arial" w:hAnsi="Arial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7" w15:restartNumberingAfterBreak="0">
    <w:nsid w:val="0C704B17"/>
    <w:multiLevelType w:val="multilevel"/>
    <w:tmpl w:val="3102A892"/>
    <w:lvl w:ilvl="0">
      <w:start w:val="1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080" w:hanging="360"/>
      </w:pPr>
      <w:rPr>
        <w:rFonts w:cs="Times New Roman" w:hint="default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ascii="Arial" w:hAnsi="Arial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8" w15:restartNumberingAfterBreak="0">
    <w:nsid w:val="0FF43142"/>
    <w:multiLevelType w:val="hybridMultilevel"/>
    <w:tmpl w:val="6336816E"/>
    <w:lvl w:ilvl="0" w:tplc="8D78C408">
      <w:start w:val="1"/>
      <w:numFmt w:val="decimal"/>
      <w:pStyle w:val="Spec1"/>
      <w:lvlText w:val="PART %1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1" w:tplc="EF28981C">
      <w:start w:val="1"/>
      <w:numFmt w:val="decimal"/>
      <w:pStyle w:val="Spec2"/>
      <w:isLgl/>
      <w:lvlText w:val="%1.%2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2" w:tplc="150845E2">
      <w:start w:val="1"/>
      <w:numFmt w:val="upperLetter"/>
      <w:pStyle w:val="Spec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 w:tplc="5FF6B43A">
      <w:start w:val="1"/>
      <w:numFmt w:val="decimal"/>
      <w:pStyle w:val="Spec4"/>
      <w:lvlText w:val="%4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4" w:tplc="968C2032">
      <w:start w:val="1"/>
      <w:numFmt w:val="lowerLetter"/>
      <w:pStyle w:val="Spec5"/>
      <w:lvlText w:val="%5."/>
      <w:lvlJc w:val="left"/>
      <w:pPr>
        <w:tabs>
          <w:tab w:val="num" w:pos="600"/>
        </w:tabs>
        <w:ind w:left="2000"/>
      </w:pPr>
      <w:rPr>
        <w:rFonts w:cs="Times New Roman" w:hint="default"/>
      </w:rPr>
    </w:lvl>
    <w:lvl w:ilvl="5" w:tplc="871A9B02">
      <w:start w:val="1"/>
      <w:numFmt w:val="decimal"/>
      <w:pStyle w:val="Spec6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 w:tplc="06E012CE">
      <w:start w:val="1"/>
      <w:numFmt w:val="lowerLetter"/>
      <w:pStyle w:val="Spec7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E76A87A2">
      <w:start w:val="1"/>
      <w:numFmt w:val="decimal"/>
      <w:pStyle w:val="Spec8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 w:tplc="C7F4813A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9" w15:restartNumberingAfterBreak="0">
    <w:nsid w:val="1CF22977"/>
    <w:multiLevelType w:val="hybridMultilevel"/>
    <w:tmpl w:val="F4480E5C"/>
    <w:lvl w:ilvl="0" w:tplc="31144F26">
      <w:start w:val="1"/>
      <w:numFmt w:val="decimal"/>
      <w:lvlText w:val="%1."/>
      <w:lvlJc w:val="left"/>
      <w:pPr>
        <w:ind w:left="720" w:hanging="360"/>
      </w:pPr>
    </w:lvl>
    <w:lvl w:ilvl="1" w:tplc="C51A1C4A">
      <w:start w:val="1"/>
      <w:numFmt w:val="lowerLetter"/>
      <w:lvlText w:val="%2."/>
      <w:lvlJc w:val="left"/>
      <w:pPr>
        <w:ind w:left="1440" w:hanging="360"/>
      </w:pPr>
    </w:lvl>
    <w:lvl w:ilvl="2" w:tplc="C5922330">
      <w:start w:val="1"/>
      <w:numFmt w:val="lowerRoman"/>
      <w:lvlText w:val="%3."/>
      <w:lvlJc w:val="right"/>
      <w:pPr>
        <w:ind w:left="2160" w:hanging="180"/>
      </w:pPr>
    </w:lvl>
    <w:lvl w:ilvl="3" w:tplc="516272C2">
      <w:start w:val="1"/>
      <w:numFmt w:val="decimal"/>
      <w:lvlText w:val="%4."/>
      <w:lvlJc w:val="left"/>
      <w:pPr>
        <w:ind w:left="2880" w:hanging="360"/>
      </w:pPr>
    </w:lvl>
    <w:lvl w:ilvl="4" w:tplc="E1B2E644">
      <w:start w:val="1"/>
      <w:numFmt w:val="lowerLetter"/>
      <w:lvlText w:val="%5."/>
      <w:lvlJc w:val="left"/>
      <w:pPr>
        <w:ind w:left="3600" w:hanging="360"/>
      </w:pPr>
    </w:lvl>
    <w:lvl w:ilvl="5" w:tplc="7ED2C134">
      <w:start w:val="1"/>
      <w:numFmt w:val="lowerRoman"/>
      <w:lvlText w:val="%6."/>
      <w:lvlJc w:val="right"/>
      <w:pPr>
        <w:ind w:left="4320" w:hanging="180"/>
      </w:pPr>
    </w:lvl>
    <w:lvl w:ilvl="6" w:tplc="8D6001A4">
      <w:start w:val="1"/>
      <w:numFmt w:val="decimal"/>
      <w:lvlText w:val="%7."/>
      <w:lvlJc w:val="left"/>
      <w:pPr>
        <w:ind w:left="5040" w:hanging="360"/>
      </w:pPr>
    </w:lvl>
    <w:lvl w:ilvl="7" w:tplc="3238DBE6">
      <w:start w:val="1"/>
      <w:numFmt w:val="lowerLetter"/>
      <w:lvlText w:val="%8."/>
      <w:lvlJc w:val="left"/>
      <w:pPr>
        <w:ind w:left="5760" w:hanging="360"/>
      </w:pPr>
    </w:lvl>
    <w:lvl w:ilvl="8" w:tplc="BC64E5B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B09A9"/>
    <w:multiLevelType w:val="multilevel"/>
    <w:tmpl w:val="2688AC0C"/>
    <w:lvl w:ilvl="0">
      <w:start w:val="1"/>
      <w:numFmt w:val="decimal"/>
      <w:lvlText w:val="PART %1 -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728" w:hanging="648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232" w:hanging="792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736" w:hanging="936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)"/>
      <w:lvlJc w:val="left"/>
      <w:pPr>
        <w:tabs>
          <w:tab w:val="num" w:pos="3600"/>
        </w:tabs>
        <w:ind w:left="3240" w:hanging="108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744" w:hanging="1224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E980BD8"/>
    <w:multiLevelType w:val="hybridMultilevel"/>
    <w:tmpl w:val="232A5CC0"/>
    <w:lvl w:ilvl="0" w:tplc="0E7AC94E">
      <w:start w:val="1"/>
      <w:numFmt w:val="bullet"/>
      <w:pStyle w:val="Normal9p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7165"/>
    <w:multiLevelType w:val="multilevel"/>
    <w:tmpl w:val="BD8A1098"/>
    <w:lvl w:ilvl="0">
      <w:start w:val="2"/>
      <w:numFmt w:val="decimal"/>
      <w:lvlText w:val="PART %1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olor w:val="auto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3" w15:restartNumberingAfterBreak="0">
    <w:nsid w:val="48326763"/>
    <w:multiLevelType w:val="multilevel"/>
    <w:tmpl w:val="37ECB0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04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448"/>
        </w:tabs>
        <w:ind w:left="2448" w:hanging="288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4" w15:restartNumberingAfterBreak="0">
    <w:nsid w:val="4932597A"/>
    <w:multiLevelType w:val="multilevel"/>
    <w:tmpl w:val="2362E000"/>
    <w:lvl w:ilvl="0">
      <w:start w:val="2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cs="Times New Roman" w:hint="default"/>
        <w:b w:val="0"/>
        <w:i w:val="0"/>
        <w:color w:val="000000"/>
        <w:sz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cs="Times New Roman" w:hint="default"/>
        <w:b w:val="0"/>
        <w:color w:val="auto"/>
        <w:sz w:val="20"/>
        <w:szCs w:val="20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cs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5" w15:restartNumberingAfterBreak="0">
    <w:nsid w:val="5CE16F83"/>
    <w:multiLevelType w:val="multilevel"/>
    <w:tmpl w:val="55B09C90"/>
    <w:lvl w:ilvl="0">
      <w:start w:val="2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cs="Times New Roman" w:hint="default"/>
        <w:b w:val="0"/>
        <w:i w:val="0"/>
        <w:color w:val="000000"/>
        <w:sz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  <w:b w:val="0"/>
        <w:color w:val="auto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6" w15:restartNumberingAfterBreak="0">
    <w:nsid w:val="5D401BD1"/>
    <w:multiLevelType w:val="multilevel"/>
    <w:tmpl w:val="7AD823A8"/>
    <w:lvl w:ilvl="0">
      <w:start w:val="1"/>
      <w:numFmt w:val="decimal"/>
      <w:lvlText w:val="PART %1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 w:val="0"/>
        <w:sz w:val="20"/>
      </w:r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olor w:val="auto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7" w15:restartNumberingAfterBreak="0">
    <w:nsid w:val="61E96E2C"/>
    <w:multiLevelType w:val="multilevel"/>
    <w:tmpl w:val="37ECB0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04" w:hanging="504"/>
      </w:pPr>
      <w:rPr>
        <w:rFonts w:cs="Times New Roman"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448"/>
        </w:tabs>
        <w:ind w:left="2448" w:hanging="288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8" w15:restartNumberingAfterBreak="0">
    <w:nsid w:val="649C00F0"/>
    <w:multiLevelType w:val="multilevel"/>
    <w:tmpl w:val="403CC92A"/>
    <w:lvl w:ilvl="0">
      <w:start w:val="1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080" w:hanging="360"/>
      </w:pPr>
      <w:rPr>
        <w:rFonts w:cs="Times New Roman" w:hint="default"/>
        <w:b w:val="0"/>
        <w:i w:val="0"/>
        <w:color w:val="000000"/>
        <w:sz w:val="2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440" w:hanging="360"/>
      </w:pPr>
      <w:rPr>
        <w:rFonts w:cs="Times New Roman" w:hint="default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9" w15:restartNumberingAfterBreak="0">
    <w:nsid w:val="67DA5426"/>
    <w:multiLevelType w:val="multilevel"/>
    <w:tmpl w:val="218A1AB8"/>
    <w:lvl w:ilvl="0">
      <w:start w:val="1"/>
      <w:numFmt w:val="decimal"/>
      <w:lvlText w:val="PART  %1"/>
      <w:lvlJc w:val="left"/>
      <w:pPr>
        <w:tabs>
          <w:tab w:val="num" w:pos="1080"/>
        </w:tabs>
        <w:ind w:left="720" w:hanging="720"/>
      </w:pPr>
      <w:rPr>
        <w:rFonts w:ascii="Arial Bold" w:hAnsi="Arial Bold" w:hint="default"/>
        <w:b/>
        <w:i w:val="0"/>
        <w:sz w:val="22"/>
        <w:szCs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20" w15:restartNumberingAfterBreak="0">
    <w:nsid w:val="6AC26CCC"/>
    <w:multiLevelType w:val="multilevel"/>
    <w:tmpl w:val="A2BA597A"/>
    <w:lvl w:ilvl="0">
      <w:start w:val="3"/>
      <w:numFmt w:val="decimal"/>
      <w:lvlText w:val="PART %1"/>
      <w:lvlJc w:val="left"/>
      <w:pPr>
        <w:tabs>
          <w:tab w:val="num" w:pos="576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1008" w:hanging="1008"/>
      </w:pPr>
      <w:rPr>
        <w:rFonts w:ascii="Arial" w:hAnsi="Arial" w:cs="Arial"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432"/>
      </w:pPr>
      <w:rPr>
        <w:rFonts w:ascii="Arial" w:hAnsi="Arial"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728" w:hanging="288"/>
      </w:pPr>
      <w:rPr>
        <w:rFonts w:ascii="Arial" w:hAnsi="Arial"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2016" w:hanging="288"/>
      </w:pPr>
      <w:rPr>
        <w:rFonts w:ascii="Arial" w:hAnsi="Arial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304" w:hanging="288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92" w:hanging="288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tabs>
          <w:tab w:val="num" w:pos="3888"/>
        </w:tabs>
        <w:ind w:left="3888" w:hanging="216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21" w15:restartNumberingAfterBreak="0">
    <w:nsid w:val="7A8C1A04"/>
    <w:multiLevelType w:val="multilevel"/>
    <w:tmpl w:val="37CC1256"/>
    <w:lvl w:ilvl="0">
      <w:start w:val="1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cs="Times New Roman" w:hint="default"/>
        <w:b w:val="0"/>
        <w:i w:val="0"/>
        <w:color w:val="000000"/>
        <w:sz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  <w:b w:val="0"/>
        <w:color w:val="auto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22" w15:restartNumberingAfterBreak="0">
    <w:nsid w:val="7F6406C4"/>
    <w:multiLevelType w:val="multilevel"/>
    <w:tmpl w:val="33A47F8E"/>
    <w:lvl w:ilvl="0">
      <w:start w:val="1"/>
      <w:numFmt w:val="decimal"/>
      <w:pStyle w:val="Heading1"/>
      <w:lvlText w:val="PART %1"/>
      <w:lvlJc w:val="left"/>
      <w:pPr>
        <w:tabs>
          <w:tab w:val="num" w:pos="0"/>
        </w:tabs>
        <w:ind w:left="72" w:hanging="72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04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720" w:hanging="288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17"/>
  </w:num>
  <w:num w:numId="5">
    <w:abstractNumId w:val="11"/>
  </w:num>
  <w:num w:numId="6">
    <w:abstractNumId w:val="21"/>
  </w:num>
  <w:num w:numId="7">
    <w:abstractNumId w:val="6"/>
  </w:num>
  <w:num w:numId="8">
    <w:abstractNumId w:val="5"/>
  </w:num>
  <w:num w:numId="9">
    <w:abstractNumId w:val="4"/>
  </w:num>
  <w:num w:numId="10">
    <w:abstractNumId w:val="20"/>
  </w:num>
  <w:num w:numId="11">
    <w:abstractNumId w:val="1"/>
  </w:num>
  <w:num w:numId="12">
    <w:abstractNumId w:val="13"/>
  </w:num>
  <w:num w:numId="13">
    <w:abstractNumId w:val="10"/>
  </w:num>
  <w:num w:numId="14">
    <w:abstractNumId w:val="16"/>
  </w:num>
  <w:num w:numId="15">
    <w:abstractNumId w:val="7"/>
  </w:num>
  <w:num w:numId="16">
    <w:abstractNumId w:val="18"/>
  </w:num>
  <w:num w:numId="17">
    <w:abstractNumId w:val="12"/>
  </w:num>
  <w:num w:numId="18">
    <w:abstractNumId w:val="14"/>
  </w:num>
  <w:num w:numId="19">
    <w:abstractNumId w:val="15"/>
  </w:num>
  <w:num w:numId="20">
    <w:abstractNumId w:val="2"/>
  </w:num>
  <w:num w:numId="21">
    <w:abstractNumId w:val="19"/>
  </w:num>
  <w:num w:numId="22">
    <w:abstractNumId w:val="3"/>
  </w:num>
  <w:num w:numId="2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BED"/>
    <w:rsid w:val="000025C1"/>
    <w:rsid w:val="00002708"/>
    <w:rsid w:val="000038FC"/>
    <w:rsid w:val="00013492"/>
    <w:rsid w:val="00020A6A"/>
    <w:rsid w:val="00020D3D"/>
    <w:rsid w:val="000242FC"/>
    <w:rsid w:val="00032106"/>
    <w:rsid w:val="00033977"/>
    <w:rsid w:val="00042FE4"/>
    <w:rsid w:val="00043F3F"/>
    <w:rsid w:val="00046815"/>
    <w:rsid w:val="000470E6"/>
    <w:rsid w:val="00050816"/>
    <w:rsid w:val="0005428A"/>
    <w:rsid w:val="000552A0"/>
    <w:rsid w:val="00061577"/>
    <w:rsid w:val="00061601"/>
    <w:rsid w:val="00065967"/>
    <w:rsid w:val="00067C87"/>
    <w:rsid w:val="00073887"/>
    <w:rsid w:val="000775B2"/>
    <w:rsid w:val="00083799"/>
    <w:rsid w:val="00090CB7"/>
    <w:rsid w:val="00097AE5"/>
    <w:rsid w:val="000B0436"/>
    <w:rsid w:val="000B6E2B"/>
    <w:rsid w:val="000C0B02"/>
    <w:rsid w:val="000C1132"/>
    <w:rsid w:val="000C120C"/>
    <w:rsid w:val="000C2F39"/>
    <w:rsid w:val="000C34CD"/>
    <w:rsid w:val="000C7158"/>
    <w:rsid w:val="000D305B"/>
    <w:rsid w:val="000D6899"/>
    <w:rsid w:val="000D6C07"/>
    <w:rsid w:val="000E19C5"/>
    <w:rsid w:val="000E4F8E"/>
    <w:rsid w:val="000E5D05"/>
    <w:rsid w:val="000E6FAF"/>
    <w:rsid w:val="000F1B91"/>
    <w:rsid w:val="000F4081"/>
    <w:rsid w:val="000F54D4"/>
    <w:rsid w:val="000F5791"/>
    <w:rsid w:val="00100B5E"/>
    <w:rsid w:val="00104673"/>
    <w:rsid w:val="001102F8"/>
    <w:rsid w:val="00110D3D"/>
    <w:rsid w:val="001126D8"/>
    <w:rsid w:val="00113293"/>
    <w:rsid w:val="00113B6A"/>
    <w:rsid w:val="0011505E"/>
    <w:rsid w:val="00115BBB"/>
    <w:rsid w:val="00116797"/>
    <w:rsid w:val="00123FBC"/>
    <w:rsid w:val="00125BDC"/>
    <w:rsid w:val="00126BC1"/>
    <w:rsid w:val="00127224"/>
    <w:rsid w:val="00132ADB"/>
    <w:rsid w:val="00133FF3"/>
    <w:rsid w:val="0013596A"/>
    <w:rsid w:val="00135F29"/>
    <w:rsid w:val="00142811"/>
    <w:rsid w:val="001428C2"/>
    <w:rsid w:val="00144C47"/>
    <w:rsid w:val="00147A6D"/>
    <w:rsid w:val="00150357"/>
    <w:rsid w:val="001516AF"/>
    <w:rsid w:val="00152F0B"/>
    <w:rsid w:val="0016059F"/>
    <w:rsid w:val="00161EC8"/>
    <w:rsid w:val="00164EC3"/>
    <w:rsid w:val="00165E2A"/>
    <w:rsid w:val="00166034"/>
    <w:rsid w:val="00173ED3"/>
    <w:rsid w:val="0017600F"/>
    <w:rsid w:val="001821A4"/>
    <w:rsid w:val="001915C2"/>
    <w:rsid w:val="001920A6"/>
    <w:rsid w:val="001937BE"/>
    <w:rsid w:val="001A128D"/>
    <w:rsid w:val="001A3E12"/>
    <w:rsid w:val="001A64E6"/>
    <w:rsid w:val="001A784A"/>
    <w:rsid w:val="001B15C9"/>
    <w:rsid w:val="001B17BD"/>
    <w:rsid w:val="001B4FC0"/>
    <w:rsid w:val="001B76E6"/>
    <w:rsid w:val="001C55AC"/>
    <w:rsid w:val="001C5AA3"/>
    <w:rsid w:val="001C6F08"/>
    <w:rsid w:val="001C745D"/>
    <w:rsid w:val="001C7C28"/>
    <w:rsid w:val="001D1B13"/>
    <w:rsid w:val="001D2807"/>
    <w:rsid w:val="001D2C98"/>
    <w:rsid w:val="001E1181"/>
    <w:rsid w:val="001E18A2"/>
    <w:rsid w:val="001E27DB"/>
    <w:rsid w:val="001E518B"/>
    <w:rsid w:val="001E6485"/>
    <w:rsid w:val="001F0878"/>
    <w:rsid w:val="001F10EE"/>
    <w:rsid w:val="001F1658"/>
    <w:rsid w:val="001F43A2"/>
    <w:rsid w:val="00211B1D"/>
    <w:rsid w:val="00214B4E"/>
    <w:rsid w:val="00221640"/>
    <w:rsid w:val="0023007B"/>
    <w:rsid w:val="002305DB"/>
    <w:rsid w:val="002339C3"/>
    <w:rsid w:val="00235E0D"/>
    <w:rsid w:val="00240962"/>
    <w:rsid w:val="002419F6"/>
    <w:rsid w:val="00247392"/>
    <w:rsid w:val="00252648"/>
    <w:rsid w:val="0025607C"/>
    <w:rsid w:val="00260A36"/>
    <w:rsid w:val="002614D2"/>
    <w:rsid w:val="002637F3"/>
    <w:rsid w:val="00266440"/>
    <w:rsid w:val="00266703"/>
    <w:rsid w:val="002724CD"/>
    <w:rsid w:val="00273A11"/>
    <w:rsid w:val="00276DE1"/>
    <w:rsid w:val="0027796F"/>
    <w:rsid w:val="00283CC1"/>
    <w:rsid w:val="002865F7"/>
    <w:rsid w:val="00290424"/>
    <w:rsid w:val="002923A4"/>
    <w:rsid w:val="002964A1"/>
    <w:rsid w:val="00297D94"/>
    <w:rsid w:val="002B1702"/>
    <w:rsid w:val="002C588C"/>
    <w:rsid w:val="002C5B7E"/>
    <w:rsid w:val="002C6779"/>
    <w:rsid w:val="002D1CBA"/>
    <w:rsid w:val="002E038F"/>
    <w:rsid w:val="002E0EF6"/>
    <w:rsid w:val="002E0F76"/>
    <w:rsid w:val="002E2FE4"/>
    <w:rsid w:val="002F2382"/>
    <w:rsid w:val="002F2C7A"/>
    <w:rsid w:val="002F4D69"/>
    <w:rsid w:val="002F682C"/>
    <w:rsid w:val="00302181"/>
    <w:rsid w:val="00304F76"/>
    <w:rsid w:val="003060D3"/>
    <w:rsid w:val="00310A64"/>
    <w:rsid w:val="0031543D"/>
    <w:rsid w:val="00322F4E"/>
    <w:rsid w:val="00323402"/>
    <w:rsid w:val="00323940"/>
    <w:rsid w:val="00326ECF"/>
    <w:rsid w:val="00330654"/>
    <w:rsid w:val="003327DE"/>
    <w:rsid w:val="00332830"/>
    <w:rsid w:val="0033283E"/>
    <w:rsid w:val="00332FA7"/>
    <w:rsid w:val="003361E3"/>
    <w:rsid w:val="003408EA"/>
    <w:rsid w:val="00345065"/>
    <w:rsid w:val="00345890"/>
    <w:rsid w:val="00351271"/>
    <w:rsid w:val="003537AE"/>
    <w:rsid w:val="00355AA1"/>
    <w:rsid w:val="00356724"/>
    <w:rsid w:val="003578B3"/>
    <w:rsid w:val="00361795"/>
    <w:rsid w:val="00363466"/>
    <w:rsid w:val="0037394D"/>
    <w:rsid w:val="00380588"/>
    <w:rsid w:val="00380BE9"/>
    <w:rsid w:val="00382D67"/>
    <w:rsid w:val="00382E3F"/>
    <w:rsid w:val="003856B3"/>
    <w:rsid w:val="00391755"/>
    <w:rsid w:val="00393BDD"/>
    <w:rsid w:val="00393CE6"/>
    <w:rsid w:val="003944D7"/>
    <w:rsid w:val="0039510D"/>
    <w:rsid w:val="003953AC"/>
    <w:rsid w:val="00396377"/>
    <w:rsid w:val="003A0D5C"/>
    <w:rsid w:val="003A12D9"/>
    <w:rsid w:val="003A6BED"/>
    <w:rsid w:val="003B06E4"/>
    <w:rsid w:val="003B0E27"/>
    <w:rsid w:val="003B1825"/>
    <w:rsid w:val="003B1DBD"/>
    <w:rsid w:val="003B20E8"/>
    <w:rsid w:val="003B514A"/>
    <w:rsid w:val="003B5280"/>
    <w:rsid w:val="003B780D"/>
    <w:rsid w:val="003C72BD"/>
    <w:rsid w:val="003D18F7"/>
    <w:rsid w:val="003D39B0"/>
    <w:rsid w:val="003D4AAC"/>
    <w:rsid w:val="003D5409"/>
    <w:rsid w:val="003D5D3E"/>
    <w:rsid w:val="003E10D4"/>
    <w:rsid w:val="003E3DCE"/>
    <w:rsid w:val="003E42FA"/>
    <w:rsid w:val="003E43E3"/>
    <w:rsid w:val="003E448A"/>
    <w:rsid w:val="003E4595"/>
    <w:rsid w:val="003F0FDF"/>
    <w:rsid w:val="003F2693"/>
    <w:rsid w:val="003F3D59"/>
    <w:rsid w:val="003F4D9B"/>
    <w:rsid w:val="003F5312"/>
    <w:rsid w:val="003F615D"/>
    <w:rsid w:val="004030D8"/>
    <w:rsid w:val="004045D9"/>
    <w:rsid w:val="00413B24"/>
    <w:rsid w:val="00415794"/>
    <w:rsid w:val="004164C8"/>
    <w:rsid w:val="004207F7"/>
    <w:rsid w:val="00424224"/>
    <w:rsid w:val="0042428E"/>
    <w:rsid w:val="004242E2"/>
    <w:rsid w:val="0043128A"/>
    <w:rsid w:val="00434697"/>
    <w:rsid w:val="00444D90"/>
    <w:rsid w:val="00446309"/>
    <w:rsid w:val="004565DB"/>
    <w:rsid w:val="00464B4F"/>
    <w:rsid w:val="004650F2"/>
    <w:rsid w:val="004654DF"/>
    <w:rsid w:val="00465525"/>
    <w:rsid w:val="00474943"/>
    <w:rsid w:val="00475DA8"/>
    <w:rsid w:val="00495392"/>
    <w:rsid w:val="004A4F41"/>
    <w:rsid w:val="004A5DA2"/>
    <w:rsid w:val="004B1C84"/>
    <w:rsid w:val="004B36CE"/>
    <w:rsid w:val="004B46B8"/>
    <w:rsid w:val="004B6473"/>
    <w:rsid w:val="004B648D"/>
    <w:rsid w:val="004C2655"/>
    <w:rsid w:val="004D0FA0"/>
    <w:rsid w:val="004D1F20"/>
    <w:rsid w:val="004D47E6"/>
    <w:rsid w:val="004D5EE3"/>
    <w:rsid w:val="004D78E0"/>
    <w:rsid w:val="004E0642"/>
    <w:rsid w:val="004E44F7"/>
    <w:rsid w:val="004F335A"/>
    <w:rsid w:val="004F35A5"/>
    <w:rsid w:val="004F49F3"/>
    <w:rsid w:val="004F6F96"/>
    <w:rsid w:val="005014E1"/>
    <w:rsid w:val="00504217"/>
    <w:rsid w:val="00505C66"/>
    <w:rsid w:val="00506408"/>
    <w:rsid w:val="00507F4C"/>
    <w:rsid w:val="0051106A"/>
    <w:rsid w:val="00513EFE"/>
    <w:rsid w:val="0051738A"/>
    <w:rsid w:val="00523E2F"/>
    <w:rsid w:val="0053211B"/>
    <w:rsid w:val="00535BFE"/>
    <w:rsid w:val="00535F55"/>
    <w:rsid w:val="00543EC5"/>
    <w:rsid w:val="00555E9F"/>
    <w:rsid w:val="00560D3B"/>
    <w:rsid w:val="00560FC6"/>
    <w:rsid w:val="00561FDA"/>
    <w:rsid w:val="00562E78"/>
    <w:rsid w:val="00563A8B"/>
    <w:rsid w:val="0056536D"/>
    <w:rsid w:val="00573C2B"/>
    <w:rsid w:val="00574143"/>
    <w:rsid w:val="00574BD7"/>
    <w:rsid w:val="00575FEA"/>
    <w:rsid w:val="00583F4D"/>
    <w:rsid w:val="00585BED"/>
    <w:rsid w:val="00590C66"/>
    <w:rsid w:val="005916D6"/>
    <w:rsid w:val="005A091C"/>
    <w:rsid w:val="005A27D3"/>
    <w:rsid w:val="005A321B"/>
    <w:rsid w:val="005B00FA"/>
    <w:rsid w:val="005B14A5"/>
    <w:rsid w:val="005B71D4"/>
    <w:rsid w:val="005C08B1"/>
    <w:rsid w:val="005C1F4B"/>
    <w:rsid w:val="005C2513"/>
    <w:rsid w:val="005C494E"/>
    <w:rsid w:val="005D1A61"/>
    <w:rsid w:val="005D2B41"/>
    <w:rsid w:val="005D3BA9"/>
    <w:rsid w:val="005D4018"/>
    <w:rsid w:val="005D6102"/>
    <w:rsid w:val="005D7C44"/>
    <w:rsid w:val="005E06FC"/>
    <w:rsid w:val="005E1B54"/>
    <w:rsid w:val="005E2ED5"/>
    <w:rsid w:val="005E30F4"/>
    <w:rsid w:val="005E6AE1"/>
    <w:rsid w:val="005E6CBE"/>
    <w:rsid w:val="005E72EF"/>
    <w:rsid w:val="005F068F"/>
    <w:rsid w:val="005F1F03"/>
    <w:rsid w:val="005F2E2C"/>
    <w:rsid w:val="006023B8"/>
    <w:rsid w:val="00603F09"/>
    <w:rsid w:val="00612091"/>
    <w:rsid w:val="006123CB"/>
    <w:rsid w:val="0061257A"/>
    <w:rsid w:val="006125CD"/>
    <w:rsid w:val="00617601"/>
    <w:rsid w:val="006221B2"/>
    <w:rsid w:val="00623395"/>
    <w:rsid w:val="006251DA"/>
    <w:rsid w:val="00635DA8"/>
    <w:rsid w:val="00635FC2"/>
    <w:rsid w:val="00636F04"/>
    <w:rsid w:val="0065048C"/>
    <w:rsid w:val="00650E72"/>
    <w:rsid w:val="00651C07"/>
    <w:rsid w:val="00656D97"/>
    <w:rsid w:val="00657EE7"/>
    <w:rsid w:val="00662EF9"/>
    <w:rsid w:val="00681239"/>
    <w:rsid w:val="00683C44"/>
    <w:rsid w:val="0068567D"/>
    <w:rsid w:val="00685EAC"/>
    <w:rsid w:val="00687EB1"/>
    <w:rsid w:val="00690F8D"/>
    <w:rsid w:val="00692D17"/>
    <w:rsid w:val="006930F7"/>
    <w:rsid w:val="006937AA"/>
    <w:rsid w:val="00697A54"/>
    <w:rsid w:val="006A4733"/>
    <w:rsid w:val="006A682C"/>
    <w:rsid w:val="006A6E36"/>
    <w:rsid w:val="006B7E89"/>
    <w:rsid w:val="006C06F2"/>
    <w:rsid w:val="006C12E9"/>
    <w:rsid w:val="006C1B1A"/>
    <w:rsid w:val="006C3E65"/>
    <w:rsid w:val="006C7C0A"/>
    <w:rsid w:val="006D69F1"/>
    <w:rsid w:val="006E052C"/>
    <w:rsid w:val="006E0BCA"/>
    <w:rsid w:val="006E0F39"/>
    <w:rsid w:val="006E71BA"/>
    <w:rsid w:val="006F00DF"/>
    <w:rsid w:val="006F0935"/>
    <w:rsid w:val="006F191A"/>
    <w:rsid w:val="006F1E47"/>
    <w:rsid w:val="006F65A5"/>
    <w:rsid w:val="00701C5B"/>
    <w:rsid w:val="00702DD2"/>
    <w:rsid w:val="0070347D"/>
    <w:rsid w:val="00704CD0"/>
    <w:rsid w:val="007050A7"/>
    <w:rsid w:val="00705144"/>
    <w:rsid w:val="0070631E"/>
    <w:rsid w:val="00712573"/>
    <w:rsid w:val="007142DC"/>
    <w:rsid w:val="007303E1"/>
    <w:rsid w:val="0073578B"/>
    <w:rsid w:val="00742B7F"/>
    <w:rsid w:val="00743821"/>
    <w:rsid w:val="00743CF9"/>
    <w:rsid w:val="0074694B"/>
    <w:rsid w:val="007513D4"/>
    <w:rsid w:val="00753439"/>
    <w:rsid w:val="00753D0F"/>
    <w:rsid w:val="00757D56"/>
    <w:rsid w:val="0076022C"/>
    <w:rsid w:val="0076455E"/>
    <w:rsid w:val="007648DB"/>
    <w:rsid w:val="0076570E"/>
    <w:rsid w:val="00784BCD"/>
    <w:rsid w:val="007862B9"/>
    <w:rsid w:val="00786DBC"/>
    <w:rsid w:val="00787CE1"/>
    <w:rsid w:val="007948EE"/>
    <w:rsid w:val="0079597C"/>
    <w:rsid w:val="00795A48"/>
    <w:rsid w:val="00797A80"/>
    <w:rsid w:val="007A0120"/>
    <w:rsid w:val="007A0BB5"/>
    <w:rsid w:val="007A3C59"/>
    <w:rsid w:val="007A6463"/>
    <w:rsid w:val="007A7596"/>
    <w:rsid w:val="007B3401"/>
    <w:rsid w:val="007B67DE"/>
    <w:rsid w:val="007C1AD5"/>
    <w:rsid w:val="007C20EC"/>
    <w:rsid w:val="007C21E9"/>
    <w:rsid w:val="007C2AD7"/>
    <w:rsid w:val="007C2D31"/>
    <w:rsid w:val="007C392A"/>
    <w:rsid w:val="007C45AF"/>
    <w:rsid w:val="007D05F6"/>
    <w:rsid w:val="007D0C24"/>
    <w:rsid w:val="007D0C74"/>
    <w:rsid w:val="007D4FE6"/>
    <w:rsid w:val="007D5406"/>
    <w:rsid w:val="007D5D51"/>
    <w:rsid w:val="007D6DE6"/>
    <w:rsid w:val="007E0980"/>
    <w:rsid w:val="007E1546"/>
    <w:rsid w:val="007E2030"/>
    <w:rsid w:val="007E2DC6"/>
    <w:rsid w:val="007E31A6"/>
    <w:rsid w:val="007E38ED"/>
    <w:rsid w:val="007E64AB"/>
    <w:rsid w:val="007F19E1"/>
    <w:rsid w:val="007F23DF"/>
    <w:rsid w:val="007F7D47"/>
    <w:rsid w:val="00802BFC"/>
    <w:rsid w:val="00806A65"/>
    <w:rsid w:val="0080726E"/>
    <w:rsid w:val="0080765A"/>
    <w:rsid w:val="00814838"/>
    <w:rsid w:val="00817518"/>
    <w:rsid w:val="00817653"/>
    <w:rsid w:val="00817EAC"/>
    <w:rsid w:val="008207C6"/>
    <w:rsid w:val="0082423A"/>
    <w:rsid w:val="00827DBC"/>
    <w:rsid w:val="008304C3"/>
    <w:rsid w:val="00831D69"/>
    <w:rsid w:val="0083228A"/>
    <w:rsid w:val="00834A21"/>
    <w:rsid w:val="008354B9"/>
    <w:rsid w:val="00836215"/>
    <w:rsid w:val="00836DDB"/>
    <w:rsid w:val="0083717E"/>
    <w:rsid w:val="0084439F"/>
    <w:rsid w:val="00845C30"/>
    <w:rsid w:val="00855C58"/>
    <w:rsid w:val="0085715E"/>
    <w:rsid w:val="00861910"/>
    <w:rsid w:val="0086545B"/>
    <w:rsid w:val="00872C03"/>
    <w:rsid w:val="00873E7F"/>
    <w:rsid w:val="0087468B"/>
    <w:rsid w:val="00875A49"/>
    <w:rsid w:val="00884767"/>
    <w:rsid w:val="00885613"/>
    <w:rsid w:val="00886142"/>
    <w:rsid w:val="0089295C"/>
    <w:rsid w:val="00893335"/>
    <w:rsid w:val="00893611"/>
    <w:rsid w:val="008967C0"/>
    <w:rsid w:val="00897761"/>
    <w:rsid w:val="008A37AB"/>
    <w:rsid w:val="008A5CD2"/>
    <w:rsid w:val="008B255D"/>
    <w:rsid w:val="008B395F"/>
    <w:rsid w:val="008B4441"/>
    <w:rsid w:val="008C6034"/>
    <w:rsid w:val="008D09B0"/>
    <w:rsid w:val="008D3971"/>
    <w:rsid w:val="008D3A4F"/>
    <w:rsid w:val="008D438A"/>
    <w:rsid w:val="008E0D4A"/>
    <w:rsid w:val="008E309F"/>
    <w:rsid w:val="008E4F06"/>
    <w:rsid w:val="008F3605"/>
    <w:rsid w:val="008F3C2D"/>
    <w:rsid w:val="008F67E6"/>
    <w:rsid w:val="008F6CB5"/>
    <w:rsid w:val="00901406"/>
    <w:rsid w:val="009042FC"/>
    <w:rsid w:val="00905A69"/>
    <w:rsid w:val="009259B4"/>
    <w:rsid w:val="0093149B"/>
    <w:rsid w:val="0093488B"/>
    <w:rsid w:val="009349F9"/>
    <w:rsid w:val="00934F9D"/>
    <w:rsid w:val="0093707B"/>
    <w:rsid w:val="009479E5"/>
    <w:rsid w:val="00964B31"/>
    <w:rsid w:val="00964F65"/>
    <w:rsid w:val="009671FF"/>
    <w:rsid w:val="00971056"/>
    <w:rsid w:val="00972A5C"/>
    <w:rsid w:val="009736F3"/>
    <w:rsid w:val="00973E19"/>
    <w:rsid w:val="0097415F"/>
    <w:rsid w:val="00974AB8"/>
    <w:rsid w:val="00976D4E"/>
    <w:rsid w:val="00977039"/>
    <w:rsid w:val="009809A1"/>
    <w:rsid w:val="00985CAE"/>
    <w:rsid w:val="00993714"/>
    <w:rsid w:val="0099788B"/>
    <w:rsid w:val="00997F08"/>
    <w:rsid w:val="00997FED"/>
    <w:rsid w:val="009A10C3"/>
    <w:rsid w:val="009A17F1"/>
    <w:rsid w:val="009A2A80"/>
    <w:rsid w:val="009A4C3F"/>
    <w:rsid w:val="009A6479"/>
    <w:rsid w:val="009A6480"/>
    <w:rsid w:val="009B1262"/>
    <w:rsid w:val="009B528C"/>
    <w:rsid w:val="009C1F36"/>
    <w:rsid w:val="009C2399"/>
    <w:rsid w:val="009C564C"/>
    <w:rsid w:val="009C6237"/>
    <w:rsid w:val="009D06CE"/>
    <w:rsid w:val="009D4D04"/>
    <w:rsid w:val="009E6C86"/>
    <w:rsid w:val="009E7D55"/>
    <w:rsid w:val="009F18A2"/>
    <w:rsid w:val="009F5667"/>
    <w:rsid w:val="009F7BD5"/>
    <w:rsid w:val="00A00C4A"/>
    <w:rsid w:val="00A01604"/>
    <w:rsid w:val="00A06BB0"/>
    <w:rsid w:val="00A100E0"/>
    <w:rsid w:val="00A10114"/>
    <w:rsid w:val="00A10F08"/>
    <w:rsid w:val="00A112D4"/>
    <w:rsid w:val="00A12579"/>
    <w:rsid w:val="00A13438"/>
    <w:rsid w:val="00A1404A"/>
    <w:rsid w:val="00A23784"/>
    <w:rsid w:val="00A23D56"/>
    <w:rsid w:val="00A258DC"/>
    <w:rsid w:val="00A406DA"/>
    <w:rsid w:val="00A4243E"/>
    <w:rsid w:val="00A463C6"/>
    <w:rsid w:val="00A511E3"/>
    <w:rsid w:val="00A53712"/>
    <w:rsid w:val="00A54412"/>
    <w:rsid w:val="00A56731"/>
    <w:rsid w:val="00A5678E"/>
    <w:rsid w:val="00A5691E"/>
    <w:rsid w:val="00A606F3"/>
    <w:rsid w:val="00A61B18"/>
    <w:rsid w:val="00A73E8D"/>
    <w:rsid w:val="00A76A05"/>
    <w:rsid w:val="00A834B8"/>
    <w:rsid w:val="00A83A1A"/>
    <w:rsid w:val="00A83CA8"/>
    <w:rsid w:val="00A957A4"/>
    <w:rsid w:val="00A961C6"/>
    <w:rsid w:val="00A9769A"/>
    <w:rsid w:val="00AA202E"/>
    <w:rsid w:val="00AA2552"/>
    <w:rsid w:val="00AA27A6"/>
    <w:rsid w:val="00AA3264"/>
    <w:rsid w:val="00AA369E"/>
    <w:rsid w:val="00AA3A7E"/>
    <w:rsid w:val="00AA40E2"/>
    <w:rsid w:val="00AB30E2"/>
    <w:rsid w:val="00AC00B3"/>
    <w:rsid w:val="00AC0446"/>
    <w:rsid w:val="00AC64E3"/>
    <w:rsid w:val="00AD18FD"/>
    <w:rsid w:val="00AD3C58"/>
    <w:rsid w:val="00AE1CB1"/>
    <w:rsid w:val="00AE3193"/>
    <w:rsid w:val="00AE4536"/>
    <w:rsid w:val="00AE7163"/>
    <w:rsid w:val="00AF3F4E"/>
    <w:rsid w:val="00AF727C"/>
    <w:rsid w:val="00AF7E9D"/>
    <w:rsid w:val="00B009D0"/>
    <w:rsid w:val="00B03084"/>
    <w:rsid w:val="00B067C5"/>
    <w:rsid w:val="00B120AE"/>
    <w:rsid w:val="00B173F2"/>
    <w:rsid w:val="00B225B8"/>
    <w:rsid w:val="00B22CE5"/>
    <w:rsid w:val="00B22F30"/>
    <w:rsid w:val="00B27EDF"/>
    <w:rsid w:val="00B307F5"/>
    <w:rsid w:val="00B32239"/>
    <w:rsid w:val="00B35763"/>
    <w:rsid w:val="00B414B6"/>
    <w:rsid w:val="00B440F8"/>
    <w:rsid w:val="00B45159"/>
    <w:rsid w:val="00B50415"/>
    <w:rsid w:val="00B5271B"/>
    <w:rsid w:val="00B56502"/>
    <w:rsid w:val="00B574EF"/>
    <w:rsid w:val="00B602E3"/>
    <w:rsid w:val="00B60C26"/>
    <w:rsid w:val="00B631C1"/>
    <w:rsid w:val="00B632BF"/>
    <w:rsid w:val="00B63CD3"/>
    <w:rsid w:val="00B65A4C"/>
    <w:rsid w:val="00B66C93"/>
    <w:rsid w:val="00B67C9A"/>
    <w:rsid w:val="00B700D7"/>
    <w:rsid w:val="00B70F9A"/>
    <w:rsid w:val="00B7466E"/>
    <w:rsid w:val="00B751B9"/>
    <w:rsid w:val="00B80C16"/>
    <w:rsid w:val="00B85FCC"/>
    <w:rsid w:val="00B928D2"/>
    <w:rsid w:val="00BA024C"/>
    <w:rsid w:val="00BA2DC7"/>
    <w:rsid w:val="00BA3684"/>
    <w:rsid w:val="00BA3841"/>
    <w:rsid w:val="00BA45F6"/>
    <w:rsid w:val="00BB1A4A"/>
    <w:rsid w:val="00BB225E"/>
    <w:rsid w:val="00BB2B74"/>
    <w:rsid w:val="00BB3774"/>
    <w:rsid w:val="00BB3A8E"/>
    <w:rsid w:val="00BC0144"/>
    <w:rsid w:val="00BC2B46"/>
    <w:rsid w:val="00BC5232"/>
    <w:rsid w:val="00BC65A9"/>
    <w:rsid w:val="00BC6909"/>
    <w:rsid w:val="00BD1126"/>
    <w:rsid w:val="00BD3142"/>
    <w:rsid w:val="00BD759E"/>
    <w:rsid w:val="00BE049F"/>
    <w:rsid w:val="00BE1438"/>
    <w:rsid w:val="00BE1576"/>
    <w:rsid w:val="00BE1601"/>
    <w:rsid w:val="00BE37C3"/>
    <w:rsid w:val="00BE3E48"/>
    <w:rsid w:val="00BE48C4"/>
    <w:rsid w:val="00BF07E2"/>
    <w:rsid w:val="00BF4544"/>
    <w:rsid w:val="00C01621"/>
    <w:rsid w:val="00C019D0"/>
    <w:rsid w:val="00C01CC1"/>
    <w:rsid w:val="00C0244E"/>
    <w:rsid w:val="00C0357B"/>
    <w:rsid w:val="00C06ED6"/>
    <w:rsid w:val="00C0724C"/>
    <w:rsid w:val="00C101C3"/>
    <w:rsid w:val="00C1148C"/>
    <w:rsid w:val="00C123D8"/>
    <w:rsid w:val="00C15550"/>
    <w:rsid w:val="00C15845"/>
    <w:rsid w:val="00C16658"/>
    <w:rsid w:val="00C16E0E"/>
    <w:rsid w:val="00C17413"/>
    <w:rsid w:val="00C23CE5"/>
    <w:rsid w:val="00C30402"/>
    <w:rsid w:val="00C35043"/>
    <w:rsid w:val="00C36DDD"/>
    <w:rsid w:val="00C40BA7"/>
    <w:rsid w:val="00C410FA"/>
    <w:rsid w:val="00C54BC0"/>
    <w:rsid w:val="00C56EEB"/>
    <w:rsid w:val="00C60558"/>
    <w:rsid w:val="00C61D4E"/>
    <w:rsid w:val="00C6206B"/>
    <w:rsid w:val="00C647DB"/>
    <w:rsid w:val="00C669F6"/>
    <w:rsid w:val="00C66A26"/>
    <w:rsid w:val="00C672AA"/>
    <w:rsid w:val="00C67CBC"/>
    <w:rsid w:val="00C734D6"/>
    <w:rsid w:val="00C760D0"/>
    <w:rsid w:val="00C76402"/>
    <w:rsid w:val="00C767A8"/>
    <w:rsid w:val="00C83B5C"/>
    <w:rsid w:val="00C84707"/>
    <w:rsid w:val="00C93BCF"/>
    <w:rsid w:val="00CA29C1"/>
    <w:rsid w:val="00CB1A64"/>
    <w:rsid w:val="00CB28DB"/>
    <w:rsid w:val="00CB53CC"/>
    <w:rsid w:val="00CC0E0E"/>
    <w:rsid w:val="00CC36E5"/>
    <w:rsid w:val="00CC5A78"/>
    <w:rsid w:val="00CD636E"/>
    <w:rsid w:val="00CE43B0"/>
    <w:rsid w:val="00CE6AB8"/>
    <w:rsid w:val="00CE7E4E"/>
    <w:rsid w:val="00CF1BAC"/>
    <w:rsid w:val="00CF2D0E"/>
    <w:rsid w:val="00CF33D7"/>
    <w:rsid w:val="00CF411B"/>
    <w:rsid w:val="00CF602E"/>
    <w:rsid w:val="00CF6074"/>
    <w:rsid w:val="00CF6544"/>
    <w:rsid w:val="00CF7455"/>
    <w:rsid w:val="00D04982"/>
    <w:rsid w:val="00D052A9"/>
    <w:rsid w:val="00D111E8"/>
    <w:rsid w:val="00D12400"/>
    <w:rsid w:val="00D235A9"/>
    <w:rsid w:val="00D25595"/>
    <w:rsid w:val="00D26265"/>
    <w:rsid w:val="00D26F94"/>
    <w:rsid w:val="00D27B24"/>
    <w:rsid w:val="00D33892"/>
    <w:rsid w:val="00D40248"/>
    <w:rsid w:val="00D450EF"/>
    <w:rsid w:val="00D46B2A"/>
    <w:rsid w:val="00D479C7"/>
    <w:rsid w:val="00D47DCD"/>
    <w:rsid w:val="00D541CE"/>
    <w:rsid w:val="00D54FB1"/>
    <w:rsid w:val="00D56165"/>
    <w:rsid w:val="00D6409E"/>
    <w:rsid w:val="00D6599D"/>
    <w:rsid w:val="00D828F1"/>
    <w:rsid w:val="00D82949"/>
    <w:rsid w:val="00D832D3"/>
    <w:rsid w:val="00D83E47"/>
    <w:rsid w:val="00D8598E"/>
    <w:rsid w:val="00D8663C"/>
    <w:rsid w:val="00D86B0F"/>
    <w:rsid w:val="00D8769A"/>
    <w:rsid w:val="00D952E4"/>
    <w:rsid w:val="00D96221"/>
    <w:rsid w:val="00D9739D"/>
    <w:rsid w:val="00DA1832"/>
    <w:rsid w:val="00DA3A25"/>
    <w:rsid w:val="00DA6DC2"/>
    <w:rsid w:val="00DA6F85"/>
    <w:rsid w:val="00DA74EA"/>
    <w:rsid w:val="00DA7533"/>
    <w:rsid w:val="00DB408A"/>
    <w:rsid w:val="00DC3E63"/>
    <w:rsid w:val="00DD6CEA"/>
    <w:rsid w:val="00DD7D1C"/>
    <w:rsid w:val="00DE01A4"/>
    <w:rsid w:val="00DE0ABC"/>
    <w:rsid w:val="00DE1C00"/>
    <w:rsid w:val="00DE3040"/>
    <w:rsid w:val="00DE4B3E"/>
    <w:rsid w:val="00DE5169"/>
    <w:rsid w:val="00DE764D"/>
    <w:rsid w:val="00DF11A8"/>
    <w:rsid w:val="00DF30C3"/>
    <w:rsid w:val="00DF3685"/>
    <w:rsid w:val="00E04467"/>
    <w:rsid w:val="00E066B8"/>
    <w:rsid w:val="00E07E5C"/>
    <w:rsid w:val="00E155E5"/>
    <w:rsid w:val="00E27F7D"/>
    <w:rsid w:val="00E27FFB"/>
    <w:rsid w:val="00E37760"/>
    <w:rsid w:val="00E40204"/>
    <w:rsid w:val="00E40A2A"/>
    <w:rsid w:val="00E44C1F"/>
    <w:rsid w:val="00E45B23"/>
    <w:rsid w:val="00E469EA"/>
    <w:rsid w:val="00E5157F"/>
    <w:rsid w:val="00E52786"/>
    <w:rsid w:val="00E5309F"/>
    <w:rsid w:val="00E54F93"/>
    <w:rsid w:val="00E57D3D"/>
    <w:rsid w:val="00E61E3C"/>
    <w:rsid w:val="00E63836"/>
    <w:rsid w:val="00E63956"/>
    <w:rsid w:val="00E66B06"/>
    <w:rsid w:val="00E72762"/>
    <w:rsid w:val="00E74648"/>
    <w:rsid w:val="00E77752"/>
    <w:rsid w:val="00E77DCB"/>
    <w:rsid w:val="00E80D1B"/>
    <w:rsid w:val="00E8433C"/>
    <w:rsid w:val="00E85D19"/>
    <w:rsid w:val="00E873F8"/>
    <w:rsid w:val="00E932D1"/>
    <w:rsid w:val="00E94ABA"/>
    <w:rsid w:val="00EA15F6"/>
    <w:rsid w:val="00EA5A5E"/>
    <w:rsid w:val="00EA6AB0"/>
    <w:rsid w:val="00EA7D41"/>
    <w:rsid w:val="00EB767E"/>
    <w:rsid w:val="00EC27F1"/>
    <w:rsid w:val="00EC2D87"/>
    <w:rsid w:val="00EC7A52"/>
    <w:rsid w:val="00ED0ABD"/>
    <w:rsid w:val="00ED23B0"/>
    <w:rsid w:val="00ED25E4"/>
    <w:rsid w:val="00ED36D9"/>
    <w:rsid w:val="00EF37B5"/>
    <w:rsid w:val="00F01BA0"/>
    <w:rsid w:val="00F0398F"/>
    <w:rsid w:val="00F10F12"/>
    <w:rsid w:val="00F142A1"/>
    <w:rsid w:val="00F142E4"/>
    <w:rsid w:val="00F22395"/>
    <w:rsid w:val="00F26FC6"/>
    <w:rsid w:val="00F317AC"/>
    <w:rsid w:val="00F41914"/>
    <w:rsid w:val="00F43A5F"/>
    <w:rsid w:val="00F558A0"/>
    <w:rsid w:val="00F55917"/>
    <w:rsid w:val="00F60D9B"/>
    <w:rsid w:val="00F7041D"/>
    <w:rsid w:val="00F7395F"/>
    <w:rsid w:val="00F76F4E"/>
    <w:rsid w:val="00F84A6C"/>
    <w:rsid w:val="00F91B77"/>
    <w:rsid w:val="00FA1774"/>
    <w:rsid w:val="00FA29DA"/>
    <w:rsid w:val="00FA3252"/>
    <w:rsid w:val="00FA5D5E"/>
    <w:rsid w:val="00FA6238"/>
    <w:rsid w:val="00FA7DA4"/>
    <w:rsid w:val="00FB5D61"/>
    <w:rsid w:val="00FB7C36"/>
    <w:rsid w:val="00FC2722"/>
    <w:rsid w:val="00FC356C"/>
    <w:rsid w:val="00FC3E10"/>
    <w:rsid w:val="00FC4B4D"/>
    <w:rsid w:val="00FC4B65"/>
    <w:rsid w:val="00FD1064"/>
    <w:rsid w:val="00FD46E5"/>
    <w:rsid w:val="00FD705F"/>
    <w:rsid w:val="00FE15FA"/>
    <w:rsid w:val="00FE3765"/>
    <w:rsid w:val="00FE61AE"/>
    <w:rsid w:val="00FF0244"/>
    <w:rsid w:val="00FF0343"/>
    <w:rsid w:val="00FF07B7"/>
    <w:rsid w:val="00FF2128"/>
    <w:rsid w:val="01D24431"/>
    <w:rsid w:val="1C69E4D7"/>
    <w:rsid w:val="24B6B240"/>
    <w:rsid w:val="3D2E20C4"/>
    <w:rsid w:val="3FF0A40F"/>
    <w:rsid w:val="53E66E26"/>
    <w:rsid w:val="55469978"/>
    <w:rsid w:val="5A7BADD8"/>
    <w:rsid w:val="684B00E7"/>
    <w:rsid w:val="6D3DB219"/>
    <w:rsid w:val="7DEAA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8AF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BED"/>
    <w:pPr>
      <w:spacing w:after="12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61C6"/>
    <w:pPr>
      <w:keepNext/>
      <w:numPr>
        <w:numId w:val="2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961C6"/>
    <w:pPr>
      <w:keepNext/>
      <w:pBdr>
        <w:bottom w:val="single" w:sz="4" w:space="1" w:color="auto"/>
      </w:pBdr>
      <w:spacing w:before="240" w:after="3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61C6"/>
    <w:pPr>
      <w:keepNext/>
      <w:numPr>
        <w:ilvl w:val="2"/>
        <w:numId w:val="4"/>
      </w:numPr>
      <w:pBdr>
        <w:bottom w:val="single" w:sz="4" w:space="1" w:color="auto"/>
      </w:pBdr>
      <w:spacing w:before="240" w:after="360"/>
      <w:jc w:val="both"/>
      <w:outlineLvl w:val="2"/>
    </w:pPr>
    <w:rPr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961C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F3E2B"/>
    <w:rPr>
      <w:rFonts w:ascii="Arial" w:hAnsi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uiPriority w:val="9"/>
    <w:semiHidden/>
    <w:rsid w:val="009F3E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A961C6"/>
    <w:rPr>
      <w:rFonts w:ascii="Arial" w:hAnsi="Arial"/>
      <w:szCs w:val="26"/>
    </w:rPr>
  </w:style>
  <w:style w:type="character" w:customStyle="1" w:styleId="Heading4Char">
    <w:name w:val="Heading 4 Char"/>
    <w:link w:val="Heading4"/>
    <w:uiPriority w:val="9"/>
    <w:semiHidden/>
    <w:rsid w:val="009F3E2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link w:val="DefaultChar"/>
    <w:uiPriority w:val="99"/>
    <w:rsid w:val="00A961C6"/>
    <w:pPr>
      <w:autoSpaceDE w:val="0"/>
      <w:autoSpaceDN w:val="0"/>
      <w:adjustRightInd w:val="0"/>
      <w:spacing w:after="120"/>
    </w:pPr>
    <w:rPr>
      <w:rFonts w:ascii="Arial" w:hAnsi="Arial"/>
      <w:color w:val="000000"/>
      <w:sz w:val="24"/>
      <w:szCs w:val="22"/>
      <w:lang w:eastAsia="zh-TW"/>
    </w:rPr>
  </w:style>
  <w:style w:type="paragraph" w:customStyle="1" w:styleId="StyleHeading3Before0ptAfter6pt">
    <w:name w:val="Style Heading 3 + Before:  0 pt After:  6 pt"/>
    <w:basedOn w:val="Heading3"/>
    <w:uiPriority w:val="99"/>
    <w:rsid w:val="00A961C6"/>
    <w:pPr>
      <w:spacing w:before="0" w:after="240"/>
    </w:pPr>
  </w:style>
  <w:style w:type="paragraph" w:customStyle="1" w:styleId="StyleComplex10ptAfter12pt">
    <w:name w:val="Style (Complex) 10 pt After:  12 pt"/>
    <w:basedOn w:val="Normal"/>
    <w:uiPriority w:val="99"/>
    <w:rsid w:val="00A961C6"/>
    <w:pPr>
      <w:spacing w:after="240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3A6BED"/>
  </w:style>
  <w:style w:type="character" w:customStyle="1" w:styleId="BodyTextChar">
    <w:name w:val="Body Text Char"/>
    <w:link w:val="BodyText"/>
    <w:uiPriority w:val="99"/>
    <w:rsid w:val="009F3E2B"/>
    <w:rPr>
      <w:rFonts w:ascii="Arial" w:hAnsi="Arial"/>
      <w:sz w:val="20"/>
      <w:szCs w:val="24"/>
    </w:rPr>
  </w:style>
  <w:style w:type="paragraph" w:styleId="BodyText2">
    <w:name w:val="Body Text 2"/>
    <w:basedOn w:val="Normal"/>
    <w:link w:val="BodyText2Char"/>
    <w:uiPriority w:val="99"/>
    <w:rsid w:val="003A6BED"/>
  </w:style>
  <w:style w:type="character" w:customStyle="1" w:styleId="BodyText2Char">
    <w:name w:val="Body Text 2 Char"/>
    <w:link w:val="BodyText2"/>
    <w:uiPriority w:val="99"/>
    <w:semiHidden/>
    <w:rsid w:val="009F3E2B"/>
    <w:rPr>
      <w:rFonts w:ascii="Arial" w:hAnsi="Arial"/>
      <w:sz w:val="20"/>
      <w:szCs w:val="24"/>
    </w:rPr>
  </w:style>
  <w:style w:type="paragraph" w:customStyle="1" w:styleId="line">
    <w:name w:val="line"/>
    <w:basedOn w:val="Title"/>
    <w:uiPriority w:val="99"/>
    <w:rsid w:val="003A6BED"/>
    <w:pPr>
      <w:pBdr>
        <w:top w:val="single" w:sz="36" w:space="1" w:color="auto"/>
      </w:pBdr>
      <w:spacing w:after="0"/>
      <w:jc w:val="right"/>
      <w:outlineLvl w:val="9"/>
    </w:pPr>
    <w:rPr>
      <w:bCs w:val="0"/>
      <w:sz w:val="40"/>
      <w:szCs w:val="20"/>
    </w:rPr>
  </w:style>
  <w:style w:type="paragraph" w:styleId="Title">
    <w:name w:val="Title"/>
    <w:basedOn w:val="Normal"/>
    <w:link w:val="TitleChar"/>
    <w:uiPriority w:val="10"/>
    <w:qFormat/>
    <w:rsid w:val="003A6BE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F3E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A961C6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A961C6"/>
    <w:pPr>
      <w:tabs>
        <w:tab w:val="left" w:pos="1000"/>
        <w:tab w:val="right" w:leader="dot" w:pos="8630"/>
      </w:tabs>
      <w:spacing w:before="120" w:line="360" w:lineRule="auto"/>
    </w:pPr>
    <w:rPr>
      <w:rFonts w:ascii="Times New Roman" w:hAnsi="Times New Roman"/>
      <w:b/>
      <w:bCs/>
      <w:caps/>
    </w:rPr>
  </w:style>
  <w:style w:type="paragraph" w:styleId="TOC2">
    <w:name w:val="toc 2"/>
    <w:basedOn w:val="Normal"/>
    <w:next w:val="Normal"/>
    <w:autoRedefine/>
    <w:uiPriority w:val="99"/>
    <w:rsid w:val="00A961C6"/>
    <w:pPr>
      <w:spacing w:after="0"/>
      <w:ind w:left="20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autoRedefine/>
    <w:uiPriority w:val="99"/>
    <w:rsid w:val="001B4FC0"/>
    <w:pPr>
      <w:tabs>
        <w:tab w:val="left" w:pos="1080"/>
        <w:tab w:val="left" w:pos="2160"/>
        <w:tab w:val="right" w:leader="dot" w:pos="10070"/>
      </w:tabs>
      <w:spacing w:after="0"/>
      <w:ind w:left="400"/>
    </w:pPr>
    <w:rPr>
      <w:rFonts w:ascii="Times New Roman" w:hAnsi="Times New Roman"/>
      <w:i/>
      <w:iCs/>
    </w:rPr>
  </w:style>
  <w:style w:type="paragraph" w:styleId="TOC4">
    <w:name w:val="toc 4"/>
    <w:basedOn w:val="Normal"/>
    <w:next w:val="Normal"/>
    <w:autoRedefine/>
    <w:uiPriority w:val="99"/>
    <w:semiHidden/>
    <w:rsid w:val="00A961C6"/>
    <w:pPr>
      <w:spacing w:after="0"/>
      <w:ind w:left="600"/>
    </w:pPr>
    <w:rPr>
      <w:rFonts w:ascii="Times New Roman" w:hAnsi="Times New Roman"/>
      <w:sz w:val="18"/>
      <w:szCs w:val="21"/>
    </w:rPr>
  </w:style>
  <w:style w:type="paragraph" w:styleId="TOC5">
    <w:name w:val="toc 5"/>
    <w:basedOn w:val="Normal"/>
    <w:next w:val="Normal"/>
    <w:autoRedefine/>
    <w:uiPriority w:val="99"/>
    <w:semiHidden/>
    <w:rsid w:val="00A961C6"/>
    <w:pPr>
      <w:spacing w:after="0"/>
      <w:ind w:left="800"/>
    </w:pPr>
    <w:rPr>
      <w:rFonts w:ascii="Times New Roman" w:hAnsi="Times New Roman"/>
      <w:sz w:val="18"/>
      <w:szCs w:val="21"/>
    </w:rPr>
  </w:style>
  <w:style w:type="paragraph" w:styleId="TOC6">
    <w:name w:val="toc 6"/>
    <w:basedOn w:val="Normal"/>
    <w:next w:val="Normal"/>
    <w:autoRedefine/>
    <w:uiPriority w:val="99"/>
    <w:semiHidden/>
    <w:rsid w:val="00A961C6"/>
    <w:pPr>
      <w:spacing w:after="0"/>
      <w:ind w:left="1000"/>
    </w:pPr>
    <w:rPr>
      <w:rFonts w:ascii="Times New Roman" w:hAnsi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99"/>
    <w:semiHidden/>
    <w:rsid w:val="00A961C6"/>
    <w:pPr>
      <w:spacing w:after="0"/>
      <w:ind w:left="1200"/>
    </w:pPr>
    <w:rPr>
      <w:rFonts w:ascii="Times New Roman" w:hAnsi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99"/>
    <w:semiHidden/>
    <w:rsid w:val="00A961C6"/>
    <w:pPr>
      <w:spacing w:after="0"/>
      <w:ind w:left="1400"/>
    </w:pPr>
    <w:rPr>
      <w:rFonts w:ascii="Times New Roman" w:hAnsi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99"/>
    <w:semiHidden/>
    <w:rsid w:val="00A961C6"/>
    <w:pPr>
      <w:spacing w:after="0"/>
      <w:ind w:left="1600"/>
    </w:pPr>
    <w:rPr>
      <w:rFonts w:ascii="Times New Roman" w:hAnsi="Times New Roman"/>
      <w:sz w:val="18"/>
      <w:szCs w:val="21"/>
    </w:rPr>
  </w:style>
  <w:style w:type="paragraph" w:styleId="Footer">
    <w:name w:val="footer"/>
    <w:basedOn w:val="Normal"/>
    <w:link w:val="FooterChar"/>
    <w:uiPriority w:val="99"/>
    <w:rsid w:val="00A961C6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uiPriority w:val="99"/>
    <w:locked/>
    <w:rsid w:val="009259B4"/>
    <w:rPr>
      <w:rFonts w:ascii="Arial" w:hAnsi="Arial" w:cs="Times New Roman"/>
      <w:sz w:val="24"/>
      <w:szCs w:val="24"/>
    </w:rPr>
  </w:style>
  <w:style w:type="character" w:styleId="PageNumber">
    <w:name w:val="page number"/>
    <w:uiPriority w:val="99"/>
    <w:rsid w:val="00A961C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961C6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link w:val="Header"/>
    <w:uiPriority w:val="99"/>
    <w:locked/>
    <w:rsid w:val="009259B4"/>
    <w:rPr>
      <w:rFonts w:ascii="Arial" w:hAnsi="Arial" w:cs="Times New Roman"/>
      <w:sz w:val="24"/>
      <w:szCs w:val="24"/>
    </w:rPr>
  </w:style>
  <w:style w:type="paragraph" w:customStyle="1" w:styleId="StyleDefaultComplex10pt">
    <w:name w:val="Style Default + (Complex) 10 pt"/>
    <w:basedOn w:val="Default"/>
    <w:link w:val="StyleDefaultComplex10ptChar"/>
    <w:uiPriority w:val="99"/>
    <w:rsid w:val="00A961C6"/>
    <w:pPr>
      <w:spacing w:after="240"/>
    </w:pPr>
    <w:rPr>
      <w:szCs w:val="24"/>
    </w:rPr>
  </w:style>
  <w:style w:type="character" w:customStyle="1" w:styleId="DefaultChar">
    <w:name w:val="Default Char"/>
    <w:link w:val="Default"/>
    <w:uiPriority w:val="99"/>
    <w:locked/>
    <w:rsid w:val="00A961C6"/>
    <w:rPr>
      <w:rFonts w:ascii="Arial" w:hAnsi="Arial"/>
      <w:color w:val="000000"/>
      <w:sz w:val="24"/>
      <w:szCs w:val="22"/>
      <w:lang w:val="en-US" w:eastAsia="zh-TW" w:bidi="ar-SA"/>
    </w:rPr>
  </w:style>
  <w:style w:type="character" w:customStyle="1" w:styleId="StyleDefaultComplex10ptChar">
    <w:name w:val="Style Default + (Complex) 10 pt Char"/>
    <w:link w:val="StyleDefaultComplex10pt"/>
    <w:uiPriority w:val="99"/>
    <w:locked/>
    <w:rsid w:val="00A961C6"/>
    <w:rPr>
      <w:rFonts w:ascii="Arial" w:hAnsi="Arial" w:cs="Times New Roman"/>
      <w:color w:val="000000"/>
      <w:sz w:val="24"/>
      <w:szCs w:val="24"/>
      <w:lang w:val="en-US" w:eastAsia="zh-TW" w:bidi="ar-SA"/>
    </w:rPr>
  </w:style>
  <w:style w:type="paragraph" w:customStyle="1" w:styleId="StyleDefaultComplex10ptJustified">
    <w:name w:val="Style Default + (Complex) 10 pt Justified"/>
    <w:basedOn w:val="Default"/>
    <w:uiPriority w:val="99"/>
    <w:rsid w:val="00A961C6"/>
    <w:pPr>
      <w:spacing w:after="240"/>
      <w:jc w:val="both"/>
    </w:pPr>
    <w:rPr>
      <w:szCs w:val="20"/>
    </w:rPr>
  </w:style>
  <w:style w:type="paragraph" w:customStyle="1" w:styleId="StyleHeading3BottomSinglesolidlineAuto05ptLinewi">
    <w:name w:val="Style Heading 3 + Bottom: (Single solid line Auto  0.5 pt Line wi..."/>
    <w:basedOn w:val="Heading3"/>
    <w:uiPriority w:val="99"/>
    <w:rsid w:val="00A961C6"/>
  </w:style>
  <w:style w:type="paragraph" w:customStyle="1" w:styleId="Spec1">
    <w:name w:val="Spec 1"/>
    <w:basedOn w:val="Normal"/>
    <w:next w:val="Spec2"/>
    <w:uiPriority w:val="99"/>
    <w:rsid w:val="00A961C6"/>
    <w:pPr>
      <w:keepNext/>
      <w:numPr>
        <w:numId w:val="3"/>
      </w:numPr>
      <w:spacing w:before="480" w:after="240"/>
      <w:jc w:val="both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pec2">
    <w:name w:val="Spec 2"/>
    <w:basedOn w:val="Normal"/>
    <w:next w:val="Spec3"/>
    <w:uiPriority w:val="99"/>
    <w:rsid w:val="00A961C6"/>
    <w:pPr>
      <w:keepNext/>
      <w:numPr>
        <w:ilvl w:val="1"/>
        <w:numId w:val="3"/>
      </w:numPr>
      <w:spacing w:after="240"/>
      <w:jc w:val="both"/>
      <w:outlineLvl w:val="1"/>
    </w:pPr>
    <w:rPr>
      <w:rFonts w:ascii="Times New Roman" w:hAnsi="Times New Roman"/>
      <w:caps/>
      <w:sz w:val="24"/>
    </w:rPr>
  </w:style>
  <w:style w:type="paragraph" w:customStyle="1" w:styleId="Spec3">
    <w:name w:val="Spec 3"/>
    <w:basedOn w:val="Normal"/>
    <w:uiPriority w:val="99"/>
    <w:rsid w:val="00A961C6"/>
    <w:pPr>
      <w:numPr>
        <w:ilvl w:val="2"/>
        <w:numId w:val="3"/>
      </w:numPr>
      <w:spacing w:after="240"/>
      <w:jc w:val="both"/>
      <w:outlineLvl w:val="2"/>
    </w:pPr>
    <w:rPr>
      <w:rFonts w:ascii="Times New Roman" w:hAnsi="Times New Roman"/>
      <w:sz w:val="24"/>
      <w:szCs w:val="20"/>
    </w:rPr>
  </w:style>
  <w:style w:type="paragraph" w:customStyle="1" w:styleId="Spec4">
    <w:name w:val="Spec 4"/>
    <w:basedOn w:val="Normal"/>
    <w:uiPriority w:val="99"/>
    <w:rsid w:val="00A961C6"/>
    <w:pPr>
      <w:numPr>
        <w:ilvl w:val="3"/>
        <w:numId w:val="3"/>
      </w:numPr>
      <w:spacing w:after="240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Spec5">
    <w:name w:val="Spec 5"/>
    <w:basedOn w:val="Normal"/>
    <w:uiPriority w:val="99"/>
    <w:rsid w:val="00A961C6"/>
    <w:pPr>
      <w:numPr>
        <w:ilvl w:val="4"/>
        <w:numId w:val="3"/>
      </w:numPr>
      <w:spacing w:after="240"/>
      <w:jc w:val="both"/>
      <w:outlineLvl w:val="4"/>
    </w:pPr>
    <w:rPr>
      <w:rFonts w:ascii="Times New Roman" w:hAnsi="Times New Roman"/>
      <w:sz w:val="24"/>
      <w:szCs w:val="20"/>
    </w:rPr>
  </w:style>
  <w:style w:type="paragraph" w:customStyle="1" w:styleId="Spec6">
    <w:name w:val="Spec 6"/>
    <w:basedOn w:val="Normal"/>
    <w:uiPriority w:val="99"/>
    <w:rsid w:val="00A961C6"/>
    <w:pPr>
      <w:numPr>
        <w:ilvl w:val="5"/>
        <w:numId w:val="3"/>
      </w:numPr>
      <w:spacing w:after="220"/>
      <w:jc w:val="both"/>
      <w:outlineLvl w:val="5"/>
    </w:pPr>
    <w:rPr>
      <w:rFonts w:ascii="Times New Roman" w:hAnsi="Times New Roman"/>
      <w:sz w:val="24"/>
      <w:szCs w:val="20"/>
    </w:rPr>
  </w:style>
  <w:style w:type="paragraph" w:customStyle="1" w:styleId="Spec7">
    <w:name w:val="Spec 7"/>
    <w:basedOn w:val="Normal"/>
    <w:uiPriority w:val="99"/>
    <w:rsid w:val="00A961C6"/>
    <w:pPr>
      <w:numPr>
        <w:ilvl w:val="6"/>
        <w:numId w:val="3"/>
      </w:numPr>
      <w:spacing w:after="240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Spec8">
    <w:name w:val="Spec 8"/>
    <w:basedOn w:val="Normal"/>
    <w:uiPriority w:val="99"/>
    <w:rsid w:val="00A961C6"/>
    <w:pPr>
      <w:numPr>
        <w:ilvl w:val="7"/>
        <w:numId w:val="3"/>
      </w:numPr>
      <w:spacing w:after="220"/>
      <w:jc w:val="both"/>
      <w:outlineLvl w:val="7"/>
    </w:pPr>
    <w:rPr>
      <w:rFonts w:ascii="Times New Roman" w:hAnsi="Times New Roman"/>
      <w:sz w:val="24"/>
      <w:szCs w:val="20"/>
    </w:rPr>
  </w:style>
  <w:style w:type="character" w:customStyle="1" w:styleId="apple-style-span">
    <w:name w:val="apple-style-span"/>
    <w:uiPriority w:val="99"/>
    <w:rsid w:val="00A961C6"/>
    <w:rPr>
      <w:rFonts w:cs="Times New Roman"/>
    </w:rPr>
  </w:style>
  <w:style w:type="table" w:styleId="TableGrid">
    <w:name w:val="Table Grid"/>
    <w:basedOn w:val="TableNormal"/>
    <w:uiPriority w:val="99"/>
    <w:rsid w:val="00A961C6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c30">
    <w:name w:val="spec3"/>
    <w:basedOn w:val="Normal"/>
    <w:uiPriority w:val="99"/>
    <w:rsid w:val="00A961C6"/>
    <w:pPr>
      <w:spacing w:after="240"/>
      <w:jc w:val="both"/>
    </w:pPr>
    <w:rPr>
      <w:rFonts w:ascii="Times New Roman" w:hAnsi="Times New Roman"/>
      <w:sz w:val="24"/>
      <w:lang w:eastAsia="zh-TW"/>
    </w:rPr>
  </w:style>
  <w:style w:type="character" w:styleId="FollowedHyperlink">
    <w:name w:val="FollowedHyperlink"/>
    <w:uiPriority w:val="99"/>
    <w:rsid w:val="00A961C6"/>
    <w:rPr>
      <w:rFonts w:cs="Times New Roman"/>
      <w:color w:val="800080"/>
      <w:u w:val="single"/>
    </w:rPr>
  </w:style>
  <w:style w:type="paragraph" w:customStyle="1" w:styleId="Normal9pt">
    <w:name w:val="Normal + 9 pt"/>
    <w:basedOn w:val="Normal"/>
    <w:uiPriority w:val="99"/>
    <w:rsid w:val="00A961C6"/>
    <w:pPr>
      <w:numPr>
        <w:numId w:val="5"/>
      </w:numPr>
      <w:spacing w:after="240"/>
      <w:jc w:val="both"/>
    </w:pPr>
    <w:rPr>
      <w:rFonts w:cs="Arial"/>
      <w:sz w:val="18"/>
      <w:szCs w:val="18"/>
    </w:rPr>
  </w:style>
  <w:style w:type="character" w:styleId="Emphasis">
    <w:name w:val="Emphasis"/>
    <w:uiPriority w:val="99"/>
    <w:qFormat/>
    <w:rsid w:val="00A961C6"/>
    <w:rPr>
      <w:rFonts w:cs="Times New Roman"/>
      <w:i/>
    </w:rPr>
  </w:style>
  <w:style w:type="paragraph" w:styleId="NormalWeb">
    <w:name w:val="Normal (Web)"/>
    <w:basedOn w:val="Normal"/>
    <w:uiPriority w:val="99"/>
    <w:rsid w:val="00A961C6"/>
    <w:pPr>
      <w:spacing w:before="100" w:beforeAutospacing="1" w:after="100" w:afterAutospacing="1"/>
    </w:pPr>
    <w:rPr>
      <w:rFonts w:ascii="Times New Roman" w:hAnsi="Times New Roman"/>
      <w:sz w:val="24"/>
      <w:lang w:bidi="he-IL"/>
    </w:rPr>
  </w:style>
  <w:style w:type="character" w:styleId="Strong">
    <w:name w:val="Strong"/>
    <w:uiPriority w:val="99"/>
    <w:qFormat/>
    <w:rsid w:val="00A961C6"/>
    <w:rPr>
      <w:rFonts w:cs="Times New Roman"/>
      <w:b/>
    </w:rPr>
  </w:style>
  <w:style w:type="character" w:customStyle="1" w:styleId="apple-converted-space">
    <w:name w:val="apple-converted-space"/>
    <w:uiPriority w:val="99"/>
    <w:rsid w:val="00A961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961C6"/>
    <w:pPr>
      <w:spacing w:after="0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A961C6"/>
    <w:rPr>
      <w:rFonts w:ascii="Tahoma" w:hAnsi="Tahoma"/>
      <w:sz w:val="16"/>
    </w:rPr>
  </w:style>
  <w:style w:type="character" w:styleId="CommentReference">
    <w:name w:val="annotation reference"/>
    <w:uiPriority w:val="99"/>
    <w:rsid w:val="00A961C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A961C6"/>
    <w:rPr>
      <w:szCs w:val="20"/>
    </w:rPr>
  </w:style>
  <w:style w:type="character" w:customStyle="1" w:styleId="CommentTextChar">
    <w:name w:val="Comment Text Char"/>
    <w:link w:val="CommentText"/>
    <w:uiPriority w:val="99"/>
    <w:locked/>
    <w:rsid w:val="00A961C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961C6"/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A961C6"/>
    <w:rPr>
      <w:rFonts w:ascii="Arial" w:hAnsi="Arial"/>
      <w:b/>
    </w:rPr>
  </w:style>
  <w:style w:type="paragraph" w:customStyle="1" w:styleId="ColorfulShading-Accent11">
    <w:name w:val="Colorful Shading - Accent 11"/>
    <w:hidden/>
    <w:uiPriority w:val="99"/>
    <w:semiHidden/>
    <w:rsid w:val="00A961C6"/>
    <w:rPr>
      <w:rFonts w:ascii="Arial" w:hAnsi="Arial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3C72BD"/>
    <w:pPr>
      <w:spacing w:after="0"/>
      <w:ind w:left="720"/>
    </w:pPr>
    <w:rPr>
      <w:rFonts w:ascii="Times New Roman" w:hAnsi="Times New Roman"/>
      <w:szCs w:val="20"/>
    </w:rPr>
  </w:style>
  <w:style w:type="paragraph" w:customStyle="1" w:styleId="Alfa">
    <w:name w:val="Alfa"/>
    <w:basedOn w:val="Normal"/>
    <w:link w:val="AlfaCharChar"/>
    <w:uiPriority w:val="99"/>
    <w:rsid w:val="00363466"/>
    <w:pPr>
      <w:numPr>
        <w:numId w:val="9"/>
      </w:numPr>
      <w:spacing w:after="0"/>
    </w:pPr>
    <w:rPr>
      <w:rFonts w:ascii="Times New Roman" w:hAnsi="Times New Roman"/>
      <w:color w:val="000000"/>
      <w:sz w:val="24"/>
    </w:rPr>
  </w:style>
  <w:style w:type="character" w:customStyle="1" w:styleId="AlfaCharChar">
    <w:name w:val="Alfa Char Char"/>
    <w:link w:val="Alfa"/>
    <w:uiPriority w:val="99"/>
    <w:locked/>
    <w:rsid w:val="00363466"/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A1832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FC3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pport@oncamgrandeye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E227ACF3AF44BBF958C0135E64C49" ma:contentTypeVersion="6" ma:contentTypeDescription="Create a new document." ma:contentTypeScope="" ma:versionID="9c2ab0e754d6b41261de30ab7ca6332c">
  <xsd:schema xmlns:xsd="http://www.w3.org/2001/XMLSchema" xmlns:xs="http://www.w3.org/2001/XMLSchema" xmlns:p="http://schemas.microsoft.com/office/2006/metadata/properties" xmlns:ns2="190f7dad-7a8c-4bde-bc25-de9549fd11d4" xmlns:ns3="e056df68-3b92-4892-94f8-1ca81e9d6a12" targetNamespace="http://schemas.microsoft.com/office/2006/metadata/properties" ma:root="true" ma:fieldsID="6cfdb35610680998bdb6da4a2b21238a" ns2:_="" ns3:_="">
    <xsd:import namespace="190f7dad-7a8c-4bde-bc25-de9549fd11d4"/>
    <xsd:import namespace="e056df68-3b92-4892-94f8-1ca81e9d6a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f7dad-7a8c-4bde-bc25-de9549fd11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6df68-3b92-4892-94f8-1ca81e9d6a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D19416-9A61-4DEF-806F-482BADDCC3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CEF448-98D9-4015-9D58-115699D60F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02FD94-A799-41E0-94AC-330723DF2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f7dad-7a8c-4bde-bc25-de9549fd11d4"/>
    <ds:schemaRef ds:uri="e056df68-3b92-4892-94f8-1ca81e9d6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CD5E45-F93C-4E0B-9297-81837F67EA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2234</Words>
  <Characters>12740</Characters>
  <Application>Microsoft Office Word</Application>
  <DocSecurity>0</DocSecurity>
  <Lines>106</Lines>
  <Paragraphs>29</Paragraphs>
  <ScaleCrop>false</ScaleCrop>
  <LinksUpToDate>false</LinksUpToDate>
  <CharactersWithSpaces>14945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Oncam Grandeye</dc:title>
  <dc:subject>Evolution 05 Indoor</dc:subject>
  <dc:creator/>
  <cp:keywords>A&amp;E</cp:keywords>
  <cp:lastModifiedBy/>
  <cp:revision>1</cp:revision>
  <cp:lastPrinted>2012-08-21T13:08:00Z</cp:lastPrinted>
  <dcterms:created xsi:type="dcterms:W3CDTF">2020-12-02T15:23:00Z</dcterms:created>
  <dcterms:modified xsi:type="dcterms:W3CDTF">2020-12-02T15:23:00Z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gniDox_Author">
    <vt:lpwstr>Laurie Dixon</vt:lpwstr>
  </property>
  <property fmtid="{D5CDD505-2E9C-101B-9397-08002B2CF9AE}" pid="3" name="CogniDox_Issuer">
    <vt:lpwstr>Dilen Thakrar (dthakrar)</vt:lpwstr>
  </property>
  <property fmtid="{D5CDD505-2E9C-101B-9397-08002B2CF9AE}" pid="4" name="CogniDox_IssueDate">
    <vt:lpwstr>2020-12-02</vt:lpwstr>
  </property>
  <property fmtid="{D5CDD505-2E9C-101B-9397-08002B2CF9AE}" pid="5" name="CogniDox_Partnum">
    <vt:lpwstr>OG-003908-AE</vt:lpwstr>
  </property>
  <property fmtid="{D5CDD505-2E9C-101B-9397-08002B2CF9AE}" pid="6" name="CogniDox_Version">
    <vt:lpwstr>5</vt:lpwstr>
  </property>
  <property fmtid="{D5CDD505-2E9C-101B-9397-08002B2CF9AE}" pid="7" name="CogniDoxKey_Value">
    <vt:lpwstr>/AK5N/k9DCQdMoU37t/kvKj0tUw</vt:lpwstr>
  </property>
  <property fmtid="{D5CDD505-2E9C-101B-9397-08002B2CF9AE}" pid="8" name="CogniDox_Title">
    <vt:lpwstr>EVO-05 Concealed - A&amp;E Specification</vt:lpwstr>
  </property>
  <property fmtid="{D5CDD505-2E9C-101B-9397-08002B2CF9AE}" pid="9" name="CogniDox_IssuerName">
    <vt:lpwstr>Dilen Thakrar</vt:lpwstr>
  </property>
  <property fmtid="{D5CDD505-2E9C-101B-9397-08002B2CF9AE}" pid="10" name="CogniDox_VersionType">
    <vt:lpwstr>Issue</vt:lpwstr>
  </property>
  <property fmtid="{D5CDD505-2E9C-101B-9397-08002B2CF9AE}" pid="11" name="ContentTypeId">
    <vt:lpwstr>0x010100D57E227ACF3AF44BBF958C0135E64C49</vt:lpwstr>
  </property>
  <property pid="12" fmtid="{D5CDD505-2E9C-101B-9397-08002B2CF9AE}" name="CogniDox_URL">
    <vt:lpwstr>https://oncamgrandeye.cdox.net</vt:lpwstr>
  </property>
</Properties>
</file>